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UNIDADE CONCEDENTE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Razão Social: Empresa Brasileira de Serviços Hospitalares – EBSERH </w:t>
      </w:r>
      <w:r w:rsidR="00591616">
        <w:rPr>
          <w:rFonts w:ascii="Arial" w:eastAsia="Arial" w:hAnsi="Arial" w:cs="Arial"/>
          <w:color w:val="000000"/>
          <w:sz w:val="16"/>
          <w:szCs w:val="16"/>
          <w:lang w:eastAsia="pt-BR"/>
        </w:rPr>
        <w:t>– Filial HU-UFSCar</w:t>
      </w:r>
    </w:p>
    <w:p w:rsidR="00A22C4D" w:rsidRPr="00486017" w:rsidRDefault="00A22C4D" w:rsidP="00A22C4D">
      <w:pPr>
        <w:tabs>
          <w:tab w:val="left" w:pos="5670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6017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CNPJ: 15.126.437/0022-78 </w:t>
      </w:r>
    </w:p>
    <w:p w:rsidR="00A22C4D" w:rsidRPr="00486017" w:rsidRDefault="00A22C4D" w:rsidP="00A22C4D">
      <w:pPr>
        <w:tabs>
          <w:tab w:val="left" w:pos="5670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6017">
        <w:rPr>
          <w:rFonts w:ascii="Arial" w:eastAsia="Arial" w:hAnsi="Arial" w:cs="Arial"/>
          <w:color w:val="000000"/>
          <w:sz w:val="16"/>
          <w:szCs w:val="16"/>
          <w:lang w:eastAsia="pt-BR"/>
        </w:rPr>
        <w:t>Ramo da Atividade: Assistência à Saúde</w:t>
      </w:r>
    </w:p>
    <w:p w:rsidR="00FF1B91" w:rsidRPr="00FF1B91" w:rsidRDefault="00396CD6" w:rsidP="005E79E0">
      <w:pPr>
        <w:tabs>
          <w:tab w:val="left" w:pos="5670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Endereço: </w:t>
      </w:r>
      <w:r w:rsidR="00FF1B91" w:rsidRPr="00FF1B91">
        <w:rPr>
          <w:rFonts w:ascii="Arial" w:eastAsia="Arial" w:hAnsi="Arial" w:cs="Arial"/>
          <w:color w:val="000000"/>
          <w:sz w:val="16"/>
          <w:szCs w:val="16"/>
          <w:lang w:val="pt-PT" w:eastAsia="pt-BR"/>
        </w:rPr>
        <w:t>Luís Vaz de</w:t>
      </w:r>
      <w:ins w:id="0" w:author="Vívian Ramos Melhado" w:date="2019-06-12T11:03:00Z">
        <w:r w:rsidR="00FB1DC4">
          <w:rPr>
            <w:rFonts w:ascii="Arial" w:eastAsia="Arial" w:hAnsi="Arial" w:cs="Arial"/>
            <w:color w:val="000000"/>
            <w:sz w:val="16"/>
            <w:szCs w:val="16"/>
            <w:lang w:val="pt-PT" w:eastAsia="pt-BR"/>
          </w:rPr>
          <w:t xml:space="preserve"> </w:t>
        </w:r>
      </w:ins>
      <w:del w:id="1" w:author="Vívian Ramos Melhado" w:date="2019-06-12T11:03:00Z">
        <w:r w:rsidR="00FF1B91" w:rsidRPr="00FF1B91" w:rsidDel="00FB1DC4">
          <w:rPr>
            <w:rFonts w:ascii="Arial" w:eastAsia="Arial" w:hAnsi="Arial" w:cs="Arial"/>
            <w:color w:val="000000"/>
            <w:sz w:val="16"/>
            <w:szCs w:val="16"/>
            <w:lang w:val="pt-PT" w:eastAsia="pt-BR"/>
          </w:rPr>
          <w:delText xml:space="preserve"> </w:delText>
        </w:r>
      </w:del>
      <w:r w:rsidR="00FF1B91" w:rsidRPr="00FF1B91">
        <w:rPr>
          <w:rFonts w:ascii="Arial" w:eastAsia="Arial" w:hAnsi="Arial" w:cs="Arial"/>
          <w:color w:val="000000"/>
          <w:sz w:val="16"/>
          <w:szCs w:val="16"/>
          <w:lang w:val="pt-PT" w:eastAsia="pt-BR"/>
        </w:rPr>
        <w:t>Camões</w:t>
      </w:r>
      <w:r w:rsidR="00FF1B91"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, 111                                                         </w:t>
      </w:r>
      <w:r w:rsidR="002E0B09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</w:t>
      </w:r>
      <w:r w:rsidR="00FF1B91"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CEP:</w:t>
      </w:r>
      <w:r w:rsidR="00FF1B91" w:rsidRPr="00FF1B91">
        <w:rPr>
          <w:rFonts w:ascii="Arial" w:eastAsia="Arial" w:hAnsi="Arial" w:cs="Arial"/>
          <w:color w:val="000000"/>
          <w:sz w:val="16"/>
          <w:szCs w:val="16"/>
          <w:lang w:val="pt-PT" w:eastAsia="pt-BR"/>
        </w:rPr>
        <w:t xml:space="preserve"> 13566-448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Cidade/ Estado: São Carlos/ SP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Telefone: (</w:t>
      </w:r>
      <w:r w:rsidR="002E0B09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>16) 3509-2461</w:t>
      </w:r>
      <w:r w:rsidRPr="00FF1B9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 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E-mail: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3"/>
            <w:enabled/>
            <w:calcOnExit w:val="0"/>
            <w:textInput>
              <w:default w:val="Endereço eletrônico da Instituição"/>
            </w:textInput>
          </w:ffData>
        </w:fldChar>
      </w:r>
      <w:bookmarkStart w:id="2" w:name="Texto43"/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501E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Endereço eletrônico da Instituição</w: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"/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Representada por:</w:t>
      </w:r>
      <w:r w:rsidR="00DE335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96337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completo da Superintendência do HU-UFSCar"/>
            </w:textInput>
          </w:ffData>
        </w:fldChar>
      </w:r>
      <w:r w:rsidR="00296337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instrText xml:space="preserve"> FORMTEXT </w:instrText>
      </w:r>
      <w:r w:rsidR="00296337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</w:r>
      <w:r w:rsidR="00296337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fldChar w:fldCharType="separate"/>
      </w:r>
      <w:r w:rsidR="00296337">
        <w:rPr>
          <w:rFonts w:ascii="Arial" w:eastAsia="Arial" w:hAnsi="Arial" w:cs="Arial"/>
          <w:bCs/>
          <w:noProof/>
          <w:color w:val="000000"/>
          <w:sz w:val="16"/>
          <w:szCs w:val="16"/>
          <w:lang w:eastAsia="pt-BR"/>
        </w:rPr>
        <w:t>Nome completo da Superintendência do HU-UFSCar</w:t>
      </w:r>
      <w:r w:rsidR="00296337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fldChar w:fldCharType="end"/>
      </w:r>
      <w:r w:rsidRPr="00FF1B9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                            </w:t>
      </w:r>
      <w:r w:rsidR="00A22C4D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 </w:t>
      </w:r>
      <w:r w:rsidR="00A4682C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 </w:t>
      </w:r>
      <w:r w:rsidR="00A22C4D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  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Supervisor de Estágio:</w:t>
      </w:r>
      <w:r w:rsidR="00567589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 do profissional do HU-UFSCar"/>
            </w:textInput>
          </w:ffData>
        </w:fldChar>
      </w:r>
      <w:bookmarkStart w:id="3" w:name="Texto1"/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9C6678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completo do profissional do HU-UFSCar</w: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"/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</w:t>
      </w:r>
      <w:r w:rsidR="00A72E8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A72E8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Cargo:</w:t>
      </w:r>
      <w:r w:rsidR="00DE335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6A16D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Cargo do Profissional do HU-UFSCar"/>
            </w:textInput>
          </w:ffData>
        </w:fldChar>
      </w:r>
      <w:bookmarkStart w:id="4" w:name="Texto2"/>
      <w:r w:rsidR="006A16D4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6A16D4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6A16D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6A16D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Cargo do Profissional do HU-UFSCar</w:t>
      </w:r>
      <w:r w:rsidR="006A16D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4"/>
    </w:p>
    <w:p w:rsidR="00542BD5" w:rsidRPr="00542BD5" w:rsidRDefault="00542BD5" w:rsidP="00542B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ESTAGIÁRIO (A)</w:t>
      </w:r>
    </w:p>
    <w:p w:rsidR="00542BD5" w:rsidRPr="00542BD5" w:rsidRDefault="00542BD5" w:rsidP="005E79E0">
      <w:pPr>
        <w:tabs>
          <w:tab w:val="left" w:pos="5670"/>
          <w:tab w:val="left" w:pos="5954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Nome: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Nome Completo"/>
            </w:textInput>
          </w:ffData>
        </w:fldChar>
      </w:r>
      <w:bookmarkStart w:id="5" w:name="Texto3"/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501E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Completo</w: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5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RA:</w:t>
      </w:r>
      <w:r w:rsidR="00DE335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Número"/>
            </w:textInput>
          </w:ffData>
        </w:fldChar>
      </w:r>
      <w:bookmarkStart w:id="6" w:name="Texto4"/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501E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Número</w:t>
      </w:r>
      <w:r w:rsidR="00B501E4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6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Instituição de Ensino: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Nome da Instituição "/>
            </w:textInput>
          </w:ffData>
        </w:fldChar>
      </w:r>
      <w:bookmarkStart w:id="7" w:name="Texto5"/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5F3273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 xml:space="preserve">Nome da Instituição </w:t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7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Curso:</w:t>
      </w:r>
      <w:r w:rsidR="00DE335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6"/>
            <w:enabled/>
            <w:calcOnExit w:val="0"/>
            <w:textInput>
              <w:default w:val="Nome do Curso de Graduação"/>
            </w:textInput>
          </w:ffData>
        </w:fldChar>
      </w:r>
      <w:bookmarkStart w:id="8" w:name="Texto6"/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Curso de Graduação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8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RG:</w:t>
      </w:r>
      <w:r w:rsidR="00DE335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7"/>
            <w:enabled/>
            <w:calcOnExit w:val="0"/>
            <w:textInput>
              <w:default w:val="Número"/>
            </w:textInput>
          </w:ffData>
        </w:fldChar>
      </w:r>
      <w:bookmarkStart w:id="9" w:name="Texto7"/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Número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9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CPF:</w:t>
      </w:r>
      <w:r w:rsidR="00DE335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úmero"/>
            </w:textInput>
          </w:ffData>
        </w:fldChar>
      </w:r>
      <w:bookmarkStart w:id="10" w:name="Texto8"/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Número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0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Endereço:</w: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9"/>
            <w:enabled/>
            <w:calcOnExit w:val="0"/>
            <w:textInput>
              <w:default w:val="Avenida ou Rua, Número, Complemento, Bairro"/>
            </w:textInput>
          </w:ffData>
        </w:fldChar>
      </w:r>
      <w:bookmarkStart w:id="11" w:name="Texto9"/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Avenida ou Rua, Número, Complemento, Bairro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1"/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E79E0">
      <w:pPr>
        <w:tabs>
          <w:tab w:val="left" w:pos="5670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Telefone:</w:t>
      </w:r>
      <w:r w:rsidR="003559FF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0"/>
            <w:enabled/>
            <w:calcOnExit w:val="0"/>
            <w:textInput>
              <w:default w:val="Código/ Número"/>
            </w:textInput>
          </w:ffData>
        </w:fldChar>
      </w:r>
      <w:bookmarkStart w:id="12" w:name="Texto10"/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D2208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Código/ Número</w:t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2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E-mail:</w:t>
      </w:r>
      <w:r w:rsidR="003F4162" w:rsidRPr="003F4162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Endereço eletrônico"/>
            </w:textInput>
          </w:ffData>
        </w:fldCha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Endereço eletrônico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INSTITUIÇÃO DE ENSINO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Razão Social: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2"/>
            <w:enabled/>
            <w:calcOnExit w:val="0"/>
            <w:textInput>
              <w:default w:val="Nome da Razão Social da Instituição de Ensino"/>
            </w:textInput>
          </w:ffData>
        </w:fldChar>
      </w:r>
      <w:bookmarkStart w:id="13" w:name="Texto12"/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9C6678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da Razão Social da Instituição de Ensino</w:t>
      </w:r>
      <w:r w:rsidR="009C6678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3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tabs>
          <w:tab w:val="left" w:pos="5954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CNPJ: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3"/>
            <w:enabled/>
            <w:calcOnExit w:val="0"/>
            <w:textInput>
              <w:default w:val="Número"/>
            </w:textInput>
          </w:ffData>
        </w:fldChar>
      </w:r>
      <w:bookmarkStart w:id="14" w:name="Texto13"/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Número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4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Ramo da Atividade: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Área de mercado que a empresa atua"/>
            </w:textInput>
          </w:ffData>
        </w:fldChar>
      </w:r>
      <w:bookmarkStart w:id="15" w:name="Texto14"/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F416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Área de mercado que a empresa atua</w:t>
      </w:r>
      <w:r w:rsidR="003F416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5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Endereço: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9"/>
            <w:enabled/>
            <w:calcOnExit w:val="0"/>
            <w:textInput>
              <w:default w:val="Avenida ou Rua, Número, Complemento, Bairro"/>
            </w:textInput>
          </w:ffData>
        </w:fldChar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  <w:t>Avenida ou Rua, Número, Complemento, Bairro</w:t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</w:t>
      </w:r>
      <w:r w:rsidR="00D2217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52178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CEP: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D2217E" w:rsidRPr="00D2217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Número"/>
            </w:textInput>
          </w:ffData>
        </w:fldChar>
      </w:r>
      <w:r w:rsidR="00D2217E" w:rsidRPr="00D2217E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D2217E" w:rsidRPr="00D2217E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D2217E" w:rsidRPr="00D2217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D2217E" w:rsidRPr="00D2217E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="00D2217E" w:rsidRPr="00D2217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Cidade/ Estado: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102085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Nome da Cidade/ Sigla do Estado"/>
            </w:textInput>
          </w:ffData>
        </w:fldChar>
      </w:r>
      <w:bookmarkStart w:id="16" w:name="Texto17"/>
      <w:r w:rsidR="00102085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102085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102085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102085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da Cidade/ Sigla do Estado</w:t>
      </w:r>
      <w:r w:rsidR="00102085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6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Telefone: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567589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Código/ Número"/>
            </w:textInput>
          </w:ffData>
        </w:fldChar>
      </w:r>
      <w:r w:rsidR="00567589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567589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567589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567589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Código/ Número</w:t>
      </w:r>
      <w:r w:rsidR="00567589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="003559FF" w:rsidRPr="003559FF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E-mail: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D2217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8"/>
            <w:enabled/>
            <w:calcOnExit w:val="0"/>
            <w:textInput>
              <w:default w:val="Endereço eletrônico"/>
            </w:textInput>
          </w:ffData>
        </w:fldChar>
      </w:r>
      <w:bookmarkStart w:id="17" w:name="Texto18"/>
      <w:r w:rsidR="00D2217E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D2217E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D2217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D2217E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Endereço eletrônico</w:t>
      </w:r>
      <w:r w:rsidR="00D2217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7"/>
    </w:p>
    <w:p w:rsidR="00542BD5" w:rsidRPr="00542BD5" w:rsidRDefault="00542BD5" w:rsidP="00542B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Representada por:</w:t>
      </w:r>
      <w:r w:rsidR="00C3664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9C6678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1"/>
            <w:enabled/>
            <w:calcOnExit w:val="0"/>
            <w:textInput>
              <w:default w:val="Nome completo da Chefia do Departamento ou Coordenação do Curso ou do Estágio"/>
            </w:textInput>
          </w:ffData>
        </w:fldChar>
      </w:r>
      <w:bookmarkStart w:id="18" w:name="Texto21"/>
      <w:r w:rsidR="009C6678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9C6678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9C6678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9C6678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Nome completo da Chefia do Departamento ou Coordenação do Curso ou do Estágio</w:t>
      </w:r>
      <w:r w:rsidR="009C6678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18"/>
      <w:r w:rsidR="00667B4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</w:t>
      </w: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Cargo:</w:t>
      </w:r>
      <w:r w:rsidR="00CC6FA1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3559FF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0"/>
            <w:enabled/>
            <w:calcOnExit w:val="0"/>
            <w:textInput>
              <w:default w:val="Cargo que o Representante ocupa na Instituição"/>
            </w:textInput>
          </w:ffData>
        </w:fldChar>
      </w:r>
      <w:bookmarkStart w:id="19" w:name="Texto20"/>
      <w:r w:rsidR="003559FF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559FF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559FF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559FF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Cargo que o Representante ocupa na Instituição</w:t>
      </w:r>
      <w:r w:rsidR="003559FF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19"/>
    </w:p>
    <w:p w:rsidR="00542BD5" w:rsidRPr="00542BD5" w:rsidRDefault="000B721B" w:rsidP="00680F1B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Professor Orientador 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</w:t>
      </w:r>
      <w:r w:rsidR="006E4401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Estágio:</w:t>
      </w:r>
      <w:r w:rsidR="00C3664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296337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2"/>
            <w:enabled/>
            <w:calcOnExit w:val="0"/>
            <w:textInput>
              <w:default w:val="Nome completo do Docente Responsável pela Disciplina"/>
            </w:textInput>
          </w:ffData>
        </w:fldChar>
      </w:r>
      <w:bookmarkStart w:id="20" w:name="Texto22"/>
      <w:r w:rsidR="00296337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96337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296337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296337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Nome completo do Docente Responsável pela Disciplina</w:t>
      </w:r>
      <w:r w:rsidR="00296337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20"/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</w:t>
      </w:r>
      <w:r w:rsidR="00667B4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</w:t>
      </w:r>
      <w:r w:rsidR="005E79E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bookmarkStart w:id="21" w:name="h.gjdgxs" w:colFirst="0" w:colLast="0"/>
      <w:bookmarkEnd w:id="21"/>
      <w:r w:rsidRPr="00542BD5">
        <w:rPr>
          <w:rFonts w:ascii="Arial" w:eastAsia="Times New Roman" w:hAnsi="Arial" w:cs="Arial"/>
          <w:sz w:val="16"/>
          <w:szCs w:val="16"/>
          <w:lang w:eastAsia="pt-BR"/>
        </w:rPr>
        <w:t xml:space="preserve">Pelo presente instrumento jurídico, as partes acima identificadas celebram termo de compromisso para a realização de estágio, com fundamento na Lei nº 11.788, de 25/09/2008, e nas </w:t>
      </w:r>
      <w:r w:rsidR="00030F89">
        <w:rPr>
          <w:rFonts w:ascii="Arial" w:eastAsia="Times New Roman" w:hAnsi="Arial" w:cs="Arial"/>
          <w:sz w:val="16"/>
          <w:szCs w:val="16"/>
          <w:lang w:eastAsia="pt-BR"/>
        </w:rPr>
        <w:t xml:space="preserve">normas do </w:t>
      </w:r>
      <w:r w:rsidR="00B376B0" w:rsidRPr="00B376B0">
        <w:rPr>
          <w:rFonts w:ascii="Arial" w:eastAsia="Times New Roman" w:hAnsi="Arial" w:cs="Arial"/>
          <w:sz w:val="16"/>
          <w:szCs w:val="16"/>
          <w:lang w:eastAsia="pt-BR"/>
        </w:rPr>
        <w:t>Hospital Universitário Prof. Doutor Horácio Carlos Panepucci – Universidade Federal de São Carlos (HU – UFSCar)</w:t>
      </w:r>
      <w:r w:rsidRPr="00542BD5">
        <w:rPr>
          <w:rFonts w:ascii="Arial" w:eastAsia="Times New Roman" w:hAnsi="Arial" w:cs="Arial"/>
          <w:sz w:val="16"/>
          <w:szCs w:val="16"/>
          <w:lang w:eastAsia="pt-BR"/>
        </w:rPr>
        <w:t>, mediante as condições a seguir estabelecidas: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Primeira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OBJETO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Este termo de compromisso visa estabelecer as condições para a realização de estágio obrigatório de estudante regularmente matriculado no Curso de </w:t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4"/>
            <w:enabled/>
            <w:calcOnExit w:val="0"/>
            <w:textInput>
              <w:default w:val="Nome do Curso de Graduação"/>
            </w:textInput>
          </w:ffData>
        </w:fldChar>
      </w:r>
      <w:bookmarkStart w:id="22" w:name="Texto44"/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5F3273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Curso de Graduação</w:t>
      </w:r>
      <w:r w:rsid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2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da </w:t>
      </w:r>
      <w:r w:rsidR="005F3273" w:rsidRP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Nome da Instituição "/>
            </w:textInput>
          </w:ffData>
        </w:fldChar>
      </w:r>
      <w:r w:rsidR="005F3273" w:rsidRPr="005F3273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5F3273" w:rsidRPr="005F3273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5F3273" w:rsidRP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5F3273" w:rsidRPr="005F3273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Nome da Instituição </w:t>
      </w:r>
      <w:r w:rsidR="005F3273" w:rsidRPr="005F3273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>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Segunda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DEFINIÇÃO DO ESTÁGIO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O estágio é ato educativo escolar supervisionado, desenvolvido no ambiente de trabalho com supervisão de profissional designado pela CONCEDENTE e com acompanhamento de professor orientador pertencente ao quadro de docentes da INSTITUIÇÃO DE ENSINO.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ab/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1º. O estágio deve estar previsto no Projeto Pedagógico do Curso e contribuir para a formação profissional do estudante, tendo como objetivos o aprendizado de competências próprias da atividade profissional e a contextualização curricular, propiciando o desenvolvimento do estudante para a vida cidadã e para o trabalho.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2º. O estágio obrigatório é aquele definido no Projeto Pedagógico do Curso como tal, cuja carga horária é </w:t>
      </w:r>
      <w:r w:rsidR="006C71B7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um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requisito para aprovação e obtenção de diploma, nos termos da Lei nº 11.788/2008.</w:t>
      </w:r>
    </w:p>
    <w:p w:rsidR="00542BD5" w:rsidRPr="00542BD5" w:rsidRDefault="00542BD5" w:rsidP="00542B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Terceira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VIGÊNCIA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O estágio terá início em </w:t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6"/>
            <w:enabled/>
            <w:calcOnExit w:val="0"/>
            <w:textInput>
              <w:default w:val="Data/ Mês/ Ano"/>
            </w:textInput>
          </w:ffData>
        </w:fldChar>
      </w:r>
      <w:bookmarkStart w:id="23" w:name="Texto46"/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D22082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Data/ Mês/ Ano</w:t>
      </w:r>
      <w:r w:rsid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3"/>
      <w:r w:rsidRPr="00542BD5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 término em </w:t>
      </w:r>
      <w:r w:rsidR="00D22082" w:rsidRP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6"/>
            <w:enabled/>
            <w:calcOnExit w:val="0"/>
            <w:textInput>
              <w:default w:val="Data/ Mês/ Ano"/>
            </w:textInput>
          </w:ffData>
        </w:fldChar>
      </w:r>
      <w:r w:rsidR="00D22082" w:rsidRPr="00D22082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D22082" w:rsidRPr="00D22082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D22082" w:rsidRP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D22082" w:rsidRPr="00D22082">
        <w:rPr>
          <w:rFonts w:ascii="Arial" w:eastAsia="Arial" w:hAnsi="Arial" w:cs="Arial"/>
          <w:color w:val="000000"/>
          <w:sz w:val="16"/>
          <w:szCs w:val="16"/>
          <w:lang w:eastAsia="pt-BR"/>
        </w:rPr>
        <w:t>Data/ Mês/ Ano</w:t>
      </w:r>
      <w:r w:rsidR="00D22082" w:rsidRPr="00D22082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Pr="00542BD5">
        <w:rPr>
          <w:rFonts w:ascii="Arial" w:eastAsia="Arial" w:hAnsi="Arial" w:cs="Arial"/>
          <w:sz w:val="16"/>
          <w:szCs w:val="16"/>
          <w:lang w:eastAsia="pt-BR"/>
        </w:rPr>
        <w:t xml:space="preserve"> podendo</w:t>
      </w:r>
      <w:r w:rsidRPr="00542BD5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ser prorrogado por meio de termo aditivo, a critério das partes, desde que não ultrapasse o limite de dois anos, exceto quando se tratar de ESTAGIÁRIO com deficiência.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Quarta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JORNADA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 c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arga horária do estágio será de </w:t>
      </w:r>
      <w:r w:rsidR="00C30D5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Número"/>
            </w:textInput>
          </w:ffData>
        </w:fldChar>
      </w:r>
      <w:bookmarkStart w:id="24" w:name="Texto24"/>
      <w:r w:rsidR="00C30D5E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30D5E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30D5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30D5E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Número</w:t>
      </w:r>
      <w:r w:rsidR="00C30D5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4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horas diárias, totalizando </w:t>
      </w:r>
      <w:r w:rsidR="00C30D5E" w:rsidRPr="00C30D5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Número"/>
            </w:textInput>
          </w:ffData>
        </w:fldChar>
      </w:r>
      <w:r w:rsidR="00C30D5E" w:rsidRPr="00C30D5E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30D5E" w:rsidRPr="00C30D5E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30D5E" w:rsidRPr="00C30D5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30D5E" w:rsidRPr="00C30D5E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="00C30D5E" w:rsidRPr="00C30D5E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horas semanais, sendo compatível com as atividades escolares e não poderá ultrapassar os limites fixados pelo artigo 10° da Lei n º 11.788/2008.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Único. O horário de realização do estágio será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C30D5E"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26"/>
            <w:enabled/>
            <w:calcOnExit w:val="0"/>
            <w:textInput>
              <w:default w:val="Inserir o(s) dia(s) da semana e o(s) respectivos horário(s)"/>
            </w:textInput>
          </w:ffData>
        </w:fldChar>
      </w:r>
      <w:bookmarkStart w:id="25" w:name="Texto26"/>
      <w:r w:rsidR="00C30D5E"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 w:rsidR="00C30D5E">
        <w:rPr>
          <w:rFonts w:ascii="Arial" w:eastAsia="Arial" w:hAnsi="Arial" w:cs="Arial"/>
          <w:sz w:val="16"/>
          <w:szCs w:val="16"/>
          <w:lang w:eastAsia="pt-BR"/>
        </w:rPr>
      </w:r>
      <w:r w:rsidR="00C30D5E"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 w:rsidR="00C30D5E">
        <w:rPr>
          <w:rFonts w:ascii="Arial" w:eastAsia="Arial" w:hAnsi="Arial" w:cs="Arial"/>
          <w:noProof/>
          <w:sz w:val="16"/>
          <w:szCs w:val="16"/>
          <w:lang w:eastAsia="pt-BR"/>
        </w:rPr>
        <w:t>Inserir o(s) dia(s) da semana e o(s) respectivos horário(s)</w:t>
      </w:r>
      <w:r w:rsidR="00C30D5E"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5"/>
      <w:r w:rsidR="00CC6FA1">
        <w:rPr>
          <w:rFonts w:ascii="Arial" w:eastAsia="Arial" w:hAnsi="Arial" w:cs="Arial"/>
          <w:color w:val="FF0000"/>
          <w:sz w:val="16"/>
          <w:szCs w:val="16"/>
          <w:lang w:eastAsia="pt-BR"/>
        </w:rPr>
        <w:t>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Quinta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DOS BENEFÍCIOS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 CONCEDENTE não oferecerá concessão de benefícios ao ESTAGIÁRIO.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Único. A realização do estágio e a eventual concessão de benefícios como transporte, alimentação, saúde, entre outros, não configurarão existência de vínculo empregatício, de acordo com o artigo 3° da Lei nº 11.788/2008.  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Sexta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SEGURO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vanish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Durante a vigência deste estágio, o ESTAGIÁRIO estará segurado contra acidentes pessoais, cobertos pela Apólice d</w:t>
      </w:r>
      <w:r w:rsidR="005B1B1F">
        <w:rPr>
          <w:rFonts w:ascii="Arial" w:eastAsia="Arial" w:hAnsi="Arial" w:cs="Arial"/>
          <w:color w:val="000000"/>
          <w:sz w:val="16"/>
          <w:szCs w:val="16"/>
          <w:lang w:eastAsia="pt-BR"/>
        </w:rPr>
        <w:t>e Seguro de Acidentes Pessoais N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º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27"/>
            <w:enabled/>
            <w:calcOnExit w:val="0"/>
            <w:textInput>
              <w:default w:val="Número"/>
            </w:textInput>
          </w:ffData>
        </w:fldChar>
      </w:r>
      <w:bookmarkStart w:id="26" w:name="Texto27"/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bookmarkStart w:id="27" w:name="_GoBack"/>
      <w:r w:rsidR="00C30D5E" w:rsidRPr="00C30D5E">
        <w:rPr>
          <w:rFonts w:ascii="Arial" w:eastAsia="Arial" w:hAnsi="Arial" w:cs="Arial"/>
          <w:noProof/>
          <w:sz w:val="16"/>
          <w:szCs w:val="16"/>
          <w:lang w:eastAsia="pt-BR"/>
        </w:rPr>
        <w:t>Número</w:t>
      </w:r>
      <w:bookmarkEnd w:id="27"/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6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, da Seguradora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28"/>
            <w:enabled/>
            <w:calcOnExit w:val="0"/>
            <w:textInput>
              <w:default w:val="Nome da Seguradora"/>
            </w:textInput>
          </w:ffData>
        </w:fldChar>
      </w:r>
      <w:bookmarkStart w:id="28" w:name="Texto28"/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 w:rsidR="00C30D5E" w:rsidRPr="00C30D5E">
        <w:rPr>
          <w:rFonts w:ascii="Arial" w:eastAsia="Arial" w:hAnsi="Arial" w:cs="Arial"/>
          <w:noProof/>
          <w:sz w:val="16"/>
          <w:szCs w:val="16"/>
          <w:lang w:eastAsia="pt-BR"/>
        </w:rPr>
        <w:t>Nome da Seguradora</w:t>
      </w:r>
      <w:r w:rsidR="00C30D5E" w:rsidRPr="00C30D5E"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8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, de responsabilidade da INSTITUIÇÃO DE ENSINO.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Sétima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RECESSO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Caso a duração do estágio seja igual ou superior a um ano, o ESTAGIÁRIO terá direito a recesso de trinta dias e, se inferior a um ano, os dias de recesso serão concedidos de maneira proporcional.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Único. O recesso será concedido preferencialmente durante o período de férias escolares.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bookmarkStart w:id="29" w:name="h.30j0zll" w:colFirst="0" w:colLast="0"/>
      <w:bookmarkEnd w:id="29"/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Oitava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DA CONCEDENTE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lastRenderedPageBreak/>
        <w:t>As obrigações da CONCEDENTE são as previstas na Lei nº 11.788/2008, especialmente no artigo 9º, incisos I, II, III e V, inclusive a implementação da legislação relacionada à saúde e segurança no trabalho.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Único. Elaborar o Relatório das Atividades desenvolvidas na Instituição com periodicidade máxima de seis meses e/ou sempre que solicitado.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Nona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DA INSTITUIÇÃO DE ENSINO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da INSTITUIÇÃO DE ENSINO são as previstas na Lei nº 11.788/2008, especialmente no artigo 7º.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1º. Providenciar a documentação para o início do estágio (Termo de Compromisso com as assinaturas do Representante da INSTITUIÇÃO DE ENSINO, do Professor Orientador e do Estudante, Declaraç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ão de Atestado de Matrícula do E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studante, a cópia da Carteira de Vacinação, a cópia do Seguro de Acidentes Pessoais em favor do ESTAGIÁRIO a cada período letivo em que estiver realizando o estágio), como condição para início regular das atividades de estágio;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2º. Elaborar o Relatório das Atividades desenvolvidas na Instituição com periodicidade máxima de seis meses e/ou sempre que solicitado.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DO ESTAGIÁRIO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do ESTAGIÁRIO são: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a) Cumprir com empenho e interesse a programação estabelecida no Plano de Atividades, elaborado de comum acordo entre as partes, conforme Cláusula Décima Primeira deste termo;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b) Cumprir as condições fixadas para o Estágio e atender as orientações recebidas do supervisor da CONCEDENTE;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c) Observar o regulamento e as normas de trabalho da CONCEDENTE, preservando o sigilo e a confidencialidade sobre as informações a que tenha acesso;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d) Respeitar o horário ajustado para o Estágio;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e) Apresentar documentos comprobatórios da regularidade da sua situação escolar, sempre que solicitado pela CONCEDENTE;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f) Manter rigorosamente seus dados cadastrais e escolares junto à CONCEDENTE;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g) Informar de imediato, qualquer alteração na sua situação escolar, tais como: trancamento de matrícula, abandono, conclusão de curso ou transferência de Instituição de Ensino;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h) Elaborar os Relatórios de Atividades com periodicidade máxima de 6 (seis) meses e/ou sempre que solicitado.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 Primeira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PLANO DE ATIVIDADES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atividades propostas para o estágio deverão estar de acordo com o Projeto Pedagógico do Curso, de forma a contribuir para a formação profissional do ESTAGIÁRIO.</w:t>
      </w:r>
    </w:p>
    <w:p w:rsid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Pr="00542BD5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</w:t>
      </w:r>
    </w:p>
    <w:p w:rsidR="00542BD5" w:rsidRPr="005B1B1F" w:rsidRDefault="00542BD5" w:rsidP="00542BD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PLANO DE ATIVIDADES</w:t>
      </w:r>
    </w:p>
    <w:p w:rsidR="00542BD5" w:rsidRPr="00542BD5" w:rsidRDefault="00542BD5" w:rsidP="008E4632">
      <w:pPr>
        <w:tabs>
          <w:tab w:val="left" w:pos="8931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</w:p>
    <w:p w:rsidR="005B1B1F" w:rsidRDefault="00C07A5F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Cenário(s)</w:t>
      </w:r>
      <w:r w:rsidR="00663508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do E</w:t>
      </w:r>
      <w:r w:rsidR="00542BD5"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stágio:</w:t>
      </w:r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8"/>
            <w:enabled/>
            <w:calcOnExit w:val="0"/>
            <w:textInput>
              <w:default w:val="Inserir o(s) cenário(s) que o estágio irá se realizar"/>
            </w:textInput>
          </w:ffData>
        </w:fldChar>
      </w:r>
      <w:bookmarkStart w:id="30" w:name="Texto48"/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Inserir o(s) cenário(s) que o estágio irá se realizar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0"/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2BD5">
        <w:rPr>
          <w:rFonts w:ascii="Arial" w:eastAsia="Arial" w:hAnsi="Arial" w:cs="Arial"/>
          <w:sz w:val="20"/>
          <w:szCs w:val="20"/>
          <w:lang w:eastAsia="pt-BR"/>
        </w:rPr>
        <w:t>________________________</w:t>
      </w:r>
      <w:r w:rsidR="005B1B1F">
        <w:rPr>
          <w:rFonts w:ascii="Arial" w:eastAsia="Arial" w:hAnsi="Arial" w:cs="Arial"/>
          <w:sz w:val="20"/>
          <w:szCs w:val="20"/>
          <w:lang w:eastAsia="pt-BR"/>
        </w:rPr>
        <w:t>____________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___________________________________</w:t>
      </w:r>
      <w:r w:rsidR="008E4632">
        <w:rPr>
          <w:rFonts w:ascii="Arial" w:eastAsia="Arial" w:hAnsi="Arial" w:cs="Arial"/>
          <w:sz w:val="20"/>
          <w:szCs w:val="20"/>
          <w:lang w:eastAsia="pt-BR"/>
        </w:rPr>
        <w:t>_____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ab/>
      </w:r>
    </w:p>
    <w:p w:rsidR="00542BD5" w:rsidRPr="00542BD5" w:rsidRDefault="00542BD5" w:rsidP="008E4632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2BD5">
        <w:rPr>
          <w:rFonts w:ascii="Arial" w:eastAsia="Arial" w:hAnsi="Arial" w:cs="Arial"/>
          <w:b/>
          <w:sz w:val="16"/>
          <w:szCs w:val="16"/>
          <w:lang w:eastAsia="pt-BR"/>
        </w:rPr>
        <w:t>Disciplina/ Código:</w:t>
      </w:r>
      <w:r w:rsidR="00D22082">
        <w:rPr>
          <w:rFonts w:ascii="Arial" w:eastAsia="Arial" w:hAnsi="Arial" w:cs="Arial"/>
          <w:b/>
          <w:sz w:val="16"/>
          <w:szCs w:val="16"/>
          <w:lang w:eastAsia="pt-BR"/>
        </w:rPr>
        <w:t xml:space="preserve"> </w:t>
      </w:r>
      <w:r w:rsidR="006220A6" w:rsidRPr="006220A6"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30"/>
            <w:enabled/>
            <w:calcOnExit w:val="0"/>
            <w:textInput>
              <w:default w:val="Inserir o nome da Disciplina/ Código correspondente no sistema da Instituição de Ensino"/>
            </w:textInput>
          </w:ffData>
        </w:fldChar>
      </w:r>
      <w:bookmarkStart w:id="31" w:name="Texto30"/>
      <w:r w:rsidR="006220A6" w:rsidRPr="006220A6"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 w:rsidR="006220A6" w:rsidRPr="006220A6">
        <w:rPr>
          <w:rFonts w:ascii="Arial" w:eastAsia="Arial" w:hAnsi="Arial" w:cs="Arial"/>
          <w:sz w:val="16"/>
          <w:szCs w:val="16"/>
          <w:lang w:eastAsia="pt-BR"/>
        </w:rPr>
      </w:r>
      <w:r w:rsidR="006220A6" w:rsidRPr="006220A6"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 w:rsidR="006220A6" w:rsidRPr="006220A6">
        <w:rPr>
          <w:rFonts w:ascii="Arial" w:eastAsia="Arial" w:hAnsi="Arial" w:cs="Arial"/>
          <w:noProof/>
          <w:sz w:val="16"/>
          <w:szCs w:val="16"/>
          <w:lang w:eastAsia="pt-BR"/>
        </w:rPr>
        <w:t>Inserir o nome da Disciplina/ Código correspondente no sistema da Instituição de Ensino</w:t>
      </w:r>
      <w:r w:rsidR="006220A6" w:rsidRPr="006220A6"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31"/>
      <w:r w:rsidRPr="00542BD5">
        <w:rPr>
          <w:rFonts w:ascii="Arial" w:eastAsia="Arial" w:hAnsi="Arial" w:cs="Arial"/>
          <w:b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_________________________________________________________________________</w:t>
      </w:r>
      <w:r w:rsidR="008E4632">
        <w:rPr>
          <w:rFonts w:ascii="Arial" w:eastAsia="Arial" w:hAnsi="Arial" w:cs="Arial"/>
          <w:sz w:val="20"/>
          <w:szCs w:val="20"/>
          <w:lang w:eastAsia="pt-BR"/>
        </w:rPr>
        <w:t>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ab/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Objetivo</w:t>
      </w:r>
      <w:r w:rsidR="007B7EB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(</w:t>
      </w: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</w:t>
      </w:r>
      <w:r w:rsidR="007B7EB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)</w:t>
      </w: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:</w: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Devem estar de acordo com o(s) objetivo(s) do Plano de ensino da disciplina registrada no projeto pedagógico do curso"/>
            </w:textInput>
          </w:ffData>
        </w:fldChar>
      </w:r>
      <w:bookmarkStart w:id="32" w:name="Texto31"/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E7446" w:rsidRPr="00BE7446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Devem estar de acordo com o(s) objetivo(s) do Plano de ensino da disciplina registrada no projeto pedagógico do curso</w: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2"/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Atividades a serem desenvolvidas:</w: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Devem estar de acordo com o Plano de ensino da disciplina registrada no projeto pedagógico do curso"/>
            </w:textInput>
          </w:ffData>
        </w:fldChar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E7446" w:rsidRPr="00BE7446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Devem estar de acordo com o Plano de ensino da disciplina registrada no projeto pedagógico do curso</w:t>
      </w:r>
      <w:r w:rsidR="00BE7446" w:rsidRPr="00BE7446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8E4632">
      <w:pPr>
        <w:tabs>
          <w:tab w:val="left" w:pos="8931"/>
        </w:tabs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 Segunda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RESCISÃO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O presente termo de compromisso de estágio poderá ser rescindido a qualquer momento, por interesse da CONCEDENTE, da INSTITUIÇÃO DE ENSINO ou do ESTAGIÁRIO, mediante comunicação por escrito de uma das partes, que deve ser feita com cinco dias de antecedência.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1º. A rescisão do termo de compromisso não resultará em indenização de qualquer espécie para qualquer uma das partes.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2º. O presente termo de compromisso de estágio será rescindido nos casos de trancamento de matrícula, abandono, conclusão de curso ou transferência de Instituição de Ensino por parte do ESTAGIÁRIO, devendo a INSTITUIÇÃO DE ENSINO informar à CONCEDENTE imediatamente sobre a ocorrência de quaisquer itens previstos nesta cláusula.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3º. O eventual encerramento antecipado do estágio, por qualquer motivo, deverá ser registrado individualmente por meio de termo de rescisão de estágio.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 Terceira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FORO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 por estarem de acordo com o Plano de Atividades e com as demais condições estabelecidas, é firmado o presente Termo de Compromisso, sendo uma via de igual forma e teor para cada uma das partes.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:rsidR="00542BD5" w:rsidRPr="006C2F14" w:rsidRDefault="00101050" w:rsidP="005E79E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>São Carlos</w:t>
      </w:r>
      <w:r w:rsidR="005E79E0">
        <w:rPr>
          <w:rFonts w:ascii="Arial" w:eastAsia="Arial" w:hAnsi="Arial" w:cs="Arial"/>
          <w:sz w:val="16"/>
          <w:szCs w:val="16"/>
          <w:lang w:eastAsia="pt-BR"/>
        </w:rPr>
        <w:t xml:space="preserve">,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0"/>
            <w:enabled/>
            <w:calcOnExit w:val="0"/>
            <w:textInput>
              <w:default w:val="Dia"/>
            </w:textInput>
          </w:ffData>
        </w:fldChar>
      </w:r>
      <w:bookmarkStart w:id="33" w:name="Texto40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Dia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33"/>
      <w:r w:rsidR="005E79E0">
        <w:rPr>
          <w:rFonts w:ascii="Arial" w:eastAsia="Arial" w:hAnsi="Arial" w:cs="Arial"/>
          <w:sz w:val="16"/>
          <w:szCs w:val="16"/>
          <w:lang w:eastAsia="pt-BR"/>
        </w:rPr>
        <w:t xml:space="preserve"> de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1"/>
            <w:enabled/>
            <w:calcOnExit w:val="0"/>
            <w:textInput>
              <w:default w:val="Mês"/>
            </w:textInput>
          </w:ffData>
        </w:fldChar>
      </w:r>
      <w:bookmarkStart w:id="34" w:name="Texto41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Mês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34"/>
      <w:r w:rsidR="005E79E0">
        <w:rPr>
          <w:rFonts w:ascii="Arial" w:eastAsia="Arial" w:hAnsi="Arial" w:cs="Arial"/>
          <w:sz w:val="16"/>
          <w:szCs w:val="16"/>
          <w:lang w:eastAsia="pt-BR"/>
        </w:rPr>
        <w:t xml:space="preserve"> de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2"/>
            <w:enabled/>
            <w:calcOnExit w:val="0"/>
            <w:textInput>
              <w:default w:val="Ano"/>
            </w:textInput>
          </w:ffData>
        </w:fldChar>
      </w:r>
      <w:bookmarkStart w:id="35" w:name="Texto42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Ano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35"/>
      <w:r w:rsidR="005E79E0">
        <w:rPr>
          <w:rFonts w:ascii="Arial" w:eastAsia="Arial" w:hAnsi="Arial" w:cs="Arial"/>
          <w:sz w:val="16"/>
          <w:szCs w:val="16"/>
          <w:lang w:eastAsia="pt-BR"/>
        </w:rPr>
        <w:t>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</w:t>
      </w:r>
      <w:r w:rsidR="00626A5E"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</w:t>
      </w:r>
    </w:p>
    <w:p w:rsidR="00542BD5" w:rsidRPr="005E79E0" w:rsidRDefault="00101050" w:rsidP="00542BD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38"/>
            <w:enabled/>
            <w:calcOnExit w:val="0"/>
            <w:textInput>
              <w:default w:val="Nome do Estudante"/>
            </w:textInput>
          </w:ffData>
        </w:fldChar>
      </w:r>
      <w:bookmarkStart w:id="36" w:name="Texto38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Nome do Estudante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36"/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ESTAGIÁRIO (A)</w:t>
      </w: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D735D9" w:rsidRPr="00542BD5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</w:t>
      </w:r>
    </w:p>
    <w:bookmarkStart w:id="37" w:name="h.3znysh7" w:colFirst="0" w:colLast="0"/>
    <w:bookmarkEnd w:id="37"/>
    <w:p w:rsidR="00101050" w:rsidRPr="00101050" w:rsidRDefault="00F223A4" w:rsidP="00101050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Instituição de Ensino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Representante da Instituição de Ensino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:rsidR="00542BD5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REPRESENTANTE DA INSTITUIÇÃO DE ENSINO</w:t>
      </w:r>
    </w:p>
    <w:p w:rsid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5B1B1F" w:rsidRDefault="005B1B1F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Pr="00542BD5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542BD5" w:rsidRPr="00542BD5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_________________________________</w:t>
      </w:r>
      <w:r w:rsid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</w:t>
      </w:r>
      <w:r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_________</w:t>
      </w:r>
    </w:p>
    <w:p w:rsidR="00F223A4" w:rsidRDefault="00F223A4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Gerência de Ensino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Representante da Gerência de Ensino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GERENTE DE ENSINO E PESQUISA DO HU-UFSCAR</w:t>
      </w:r>
    </w:p>
    <w:p w:rsidR="00D735D9" w:rsidRDefault="00D735D9" w:rsidP="00D735D9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0D2768" w:rsidRDefault="000D2768" w:rsidP="00D735D9">
      <w:pPr>
        <w:jc w:val="center"/>
      </w:pPr>
    </w:p>
    <w:p w:rsidR="00D735D9" w:rsidRDefault="00D735D9" w:rsidP="00D735D9">
      <w:pPr>
        <w:jc w:val="center"/>
      </w:pPr>
    </w:p>
    <w:p w:rsidR="00D735D9" w:rsidRDefault="00D735D9" w:rsidP="00D735D9">
      <w:pPr>
        <w:jc w:val="center"/>
      </w:pPr>
    </w:p>
    <w:p w:rsidR="00D735D9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</w:t>
      </w:r>
    </w:p>
    <w:p w:rsidR="00F223A4" w:rsidRDefault="00F223A4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Superintência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Representante da Superintência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SUPERINTENDENTE DO HU-UFSCAR</w:t>
      </w:r>
    </w:p>
    <w:p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REPRESENTANTE DA CONCEDENTE</w:t>
      </w:r>
    </w:p>
    <w:p w:rsidR="00D735D9" w:rsidRPr="005E79E0" w:rsidRDefault="00D735D9" w:rsidP="00D735D9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:rsidR="00D735D9" w:rsidRPr="005B77A1" w:rsidRDefault="00D735D9" w:rsidP="00D735D9">
      <w:pPr>
        <w:jc w:val="center"/>
      </w:pPr>
    </w:p>
    <w:sectPr w:rsidR="00D735D9" w:rsidRPr="005B77A1" w:rsidSect="000D2768">
      <w:headerReference w:type="default" r:id="rId6"/>
      <w:footerReference w:type="default" r:id="rId7"/>
      <w:pgSz w:w="11906" w:h="16838"/>
      <w:pgMar w:top="2269" w:right="1134" w:bottom="1134" w:left="1418" w:header="34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D5" w:rsidRDefault="00542BD5" w:rsidP="00384662">
      <w:pPr>
        <w:spacing w:after="0" w:line="240" w:lineRule="auto"/>
      </w:pPr>
      <w:r>
        <w:separator/>
      </w:r>
    </w:p>
  </w:endnote>
  <w:endnote w:type="continuationSeparator" w:id="0">
    <w:p w:rsidR="00542BD5" w:rsidRDefault="00542BD5" w:rsidP="003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241971"/>
      <w:docPartObj>
        <w:docPartGallery w:val="Page Numbers (Bottom of Page)"/>
        <w:docPartUnique/>
      </w:docPartObj>
    </w:sdtPr>
    <w:sdtEndPr/>
    <w:sdtContent>
      <w:p w:rsidR="003548F0" w:rsidRDefault="003548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3A">
          <w:rPr>
            <w:noProof/>
          </w:rPr>
          <w:t>1</w:t>
        </w:r>
        <w:r>
          <w:fldChar w:fldCharType="end"/>
        </w:r>
      </w:p>
    </w:sdtContent>
  </w:sdt>
  <w:p w:rsidR="000D2768" w:rsidRPr="008434DD" w:rsidRDefault="000D2768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D5" w:rsidRDefault="00542BD5" w:rsidP="00384662">
      <w:pPr>
        <w:spacing w:after="0" w:line="240" w:lineRule="auto"/>
      </w:pPr>
      <w:r>
        <w:separator/>
      </w:r>
    </w:p>
  </w:footnote>
  <w:footnote w:type="continuationSeparator" w:id="0">
    <w:p w:rsidR="00542BD5" w:rsidRDefault="00542BD5" w:rsidP="0038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62" w:rsidRDefault="00384662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  <w:r>
      <w:tab/>
      <w:t xml:space="preserve">    </w:t>
    </w:r>
    <w:r w:rsidR="009E042E">
      <w:rPr>
        <w:noProof/>
        <w:lang w:eastAsia="pt-BR"/>
      </w:rPr>
      <w:drawing>
        <wp:inline distT="0" distB="0" distL="0" distR="0" wp14:anchorId="3E9717DF" wp14:editId="457B92E3">
          <wp:extent cx="1188000" cy="787695"/>
          <wp:effectExtent l="0" t="0" r="0" b="0"/>
          <wp:docPr id="19" name="Imagem 19" descr="Resultado de imagem para ufsc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sc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815" cy="79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42E">
      <w:t xml:space="preserve">     </w:t>
    </w:r>
    <w:r w:rsidR="008434DD">
      <w:t xml:space="preserve">         </w:t>
    </w:r>
    <w:r w:rsidR="009E042E">
      <w:t xml:space="preserve">         </w:t>
    </w:r>
    <w:r>
      <w:t xml:space="preserve"> </w:t>
    </w:r>
    <w:r w:rsidR="009E042E">
      <w:t xml:space="preserve"> </w:t>
    </w:r>
    <w:r>
      <w:t xml:space="preserve">  </w:t>
    </w:r>
    <w:r w:rsidR="000D2768">
      <w:rPr>
        <w:noProof/>
        <w:lang w:eastAsia="pt-BR"/>
      </w:rPr>
      <w:drawing>
        <wp:inline distT="0" distB="0" distL="0" distR="0" wp14:anchorId="2283681B" wp14:editId="263D9D17">
          <wp:extent cx="1634400" cy="807696"/>
          <wp:effectExtent l="0" t="0" r="4445" b="0"/>
          <wp:docPr id="20" name="Imagem 20" descr="http://intranet.huufscar.ebserh.net/intranet/_documentos/HU/IDENTIDADE_VISUAL/marca_padrao_-_versao_comp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huufscar.ebserh.net/intranet/_documentos/HU/IDENTIDADE_VISUAL/marca_padrao_-_versao_compac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489" cy="81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E042E">
      <w:t xml:space="preserve">    </w:t>
    </w:r>
    <w:r w:rsidR="008434DD">
      <w:t xml:space="preserve">        </w:t>
    </w:r>
    <w:r w:rsidR="009E042E">
      <w:t xml:space="preserve">        </w:t>
    </w:r>
    <w:r>
      <w:t xml:space="preserve"> </w:t>
    </w:r>
    <w:r>
      <w:rPr>
        <w:noProof/>
        <w:lang w:eastAsia="pt-BR"/>
      </w:rPr>
      <w:drawing>
        <wp:inline distT="0" distB="0" distL="0" distR="0">
          <wp:extent cx="1339200" cy="354486"/>
          <wp:effectExtent l="0" t="0" r="0" b="762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BSER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094" cy="3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</w:t>
    </w:r>
  </w:p>
  <w:p w:rsidR="000D2768" w:rsidRDefault="000D2768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</w:p>
  <w:p w:rsidR="00542BD5" w:rsidRPr="00542BD5" w:rsidRDefault="00542BD5" w:rsidP="00542BD5">
    <w:pPr>
      <w:pStyle w:val="Cabealho"/>
      <w:tabs>
        <w:tab w:val="center" w:pos="3402"/>
      </w:tabs>
      <w:ind w:left="-284" w:right="-427"/>
      <w:jc w:val="center"/>
      <w:rPr>
        <w:b/>
      </w:rPr>
    </w:pPr>
    <w:r w:rsidRPr="00542BD5">
      <w:rPr>
        <w:b/>
      </w:rPr>
      <w:t>TERMO DE COMPROMISSO DE ESTÁGIO OBRIGATÓRIO</w:t>
    </w:r>
  </w:p>
  <w:p w:rsidR="000D2768" w:rsidRDefault="000D2768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ívian Ramos Melhado">
    <w15:presenceInfo w15:providerId="None" w15:userId="Vívian Ramos Melh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zB27szxMNA1Jd/7q8RRxBgqJiFeuGSLEOL9yOlZmCYBx2OMsUlaSKy7WudflIq6u80x6iIRLyLzTZV98G0+moA==" w:salt="HqVmmnVNtOnKyO0oHZdeE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5"/>
    <w:rsid w:val="000150D2"/>
    <w:rsid w:val="00024941"/>
    <w:rsid w:val="00030F89"/>
    <w:rsid w:val="000A1140"/>
    <w:rsid w:val="000B721B"/>
    <w:rsid w:val="000C2A0B"/>
    <w:rsid w:val="000C3D76"/>
    <w:rsid w:val="000D2768"/>
    <w:rsid w:val="00101050"/>
    <w:rsid w:val="00102085"/>
    <w:rsid w:val="00111E6F"/>
    <w:rsid w:val="00152021"/>
    <w:rsid w:val="00181AF4"/>
    <w:rsid w:val="001D24B8"/>
    <w:rsid w:val="00296337"/>
    <w:rsid w:val="002E0B09"/>
    <w:rsid w:val="002F211A"/>
    <w:rsid w:val="003548F0"/>
    <w:rsid w:val="003559FF"/>
    <w:rsid w:val="0038393A"/>
    <w:rsid w:val="00384662"/>
    <w:rsid w:val="00396CD6"/>
    <w:rsid w:val="003A3CE6"/>
    <w:rsid w:val="003D642A"/>
    <w:rsid w:val="003F4162"/>
    <w:rsid w:val="0045587A"/>
    <w:rsid w:val="00462CE9"/>
    <w:rsid w:val="00486017"/>
    <w:rsid w:val="004D1380"/>
    <w:rsid w:val="0052178B"/>
    <w:rsid w:val="00542BD5"/>
    <w:rsid w:val="00567589"/>
    <w:rsid w:val="00591012"/>
    <w:rsid w:val="00591616"/>
    <w:rsid w:val="005B1B1F"/>
    <w:rsid w:val="005B77A1"/>
    <w:rsid w:val="005E79E0"/>
    <w:rsid w:val="005F3273"/>
    <w:rsid w:val="006220A6"/>
    <w:rsid w:val="00626A5E"/>
    <w:rsid w:val="0063757A"/>
    <w:rsid w:val="00663508"/>
    <w:rsid w:val="00667B40"/>
    <w:rsid w:val="00680F1B"/>
    <w:rsid w:val="006A16D4"/>
    <w:rsid w:val="006A1863"/>
    <w:rsid w:val="006C2F14"/>
    <w:rsid w:val="006C71B7"/>
    <w:rsid w:val="006E4401"/>
    <w:rsid w:val="00732195"/>
    <w:rsid w:val="007B55E4"/>
    <w:rsid w:val="007B7EBF"/>
    <w:rsid w:val="007C4DA7"/>
    <w:rsid w:val="008434DD"/>
    <w:rsid w:val="008E4632"/>
    <w:rsid w:val="00902F8B"/>
    <w:rsid w:val="00952EBB"/>
    <w:rsid w:val="00983A6B"/>
    <w:rsid w:val="009C6678"/>
    <w:rsid w:val="009E042E"/>
    <w:rsid w:val="009F3D10"/>
    <w:rsid w:val="00A223B9"/>
    <w:rsid w:val="00A22C4D"/>
    <w:rsid w:val="00A4682C"/>
    <w:rsid w:val="00A47846"/>
    <w:rsid w:val="00A72E8C"/>
    <w:rsid w:val="00AB401C"/>
    <w:rsid w:val="00B376B0"/>
    <w:rsid w:val="00B501E4"/>
    <w:rsid w:val="00BC701B"/>
    <w:rsid w:val="00BE7446"/>
    <w:rsid w:val="00C07A5F"/>
    <w:rsid w:val="00C30D5E"/>
    <w:rsid w:val="00C36646"/>
    <w:rsid w:val="00C86EB5"/>
    <w:rsid w:val="00CC6FA1"/>
    <w:rsid w:val="00CF2D61"/>
    <w:rsid w:val="00D22082"/>
    <w:rsid w:val="00D2217E"/>
    <w:rsid w:val="00D66C4B"/>
    <w:rsid w:val="00D735D9"/>
    <w:rsid w:val="00D81DA3"/>
    <w:rsid w:val="00DE23F8"/>
    <w:rsid w:val="00DE335D"/>
    <w:rsid w:val="00DF4047"/>
    <w:rsid w:val="00EA15D2"/>
    <w:rsid w:val="00EA26CA"/>
    <w:rsid w:val="00F21605"/>
    <w:rsid w:val="00F223A4"/>
    <w:rsid w:val="00FA3FC5"/>
    <w:rsid w:val="00FB0CF7"/>
    <w:rsid w:val="00FB1DC4"/>
    <w:rsid w:val="00FD4E3A"/>
    <w:rsid w:val="00FE4C5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226D79E-E0CA-491D-9D62-0622692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62"/>
  </w:style>
  <w:style w:type="paragraph" w:styleId="Rodap">
    <w:name w:val="footer"/>
    <w:basedOn w:val="Normal"/>
    <w:link w:val="Rodap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62"/>
  </w:style>
  <w:style w:type="paragraph" w:styleId="Textodebalo">
    <w:name w:val="Balloon Text"/>
    <w:basedOn w:val="Normal"/>
    <w:link w:val="TextodebaloChar"/>
    <w:uiPriority w:val="99"/>
    <w:semiHidden/>
    <w:unhideWhenUsed/>
    <w:rsid w:val="003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6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2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.melhado\Documents\Modelos%20Personalizados%20do%20Office\Term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Termos</Template>
  <TotalTime>160</TotalTime>
  <Pages>3</Pages>
  <Words>1741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Ramos Melhado</dc:creator>
  <cp:keywords/>
  <dc:description/>
  <cp:lastModifiedBy>Vívian Ramos Melhado</cp:lastModifiedBy>
  <cp:revision>25</cp:revision>
  <cp:lastPrinted>2016-01-22T13:23:00Z</cp:lastPrinted>
  <dcterms:created xsi:type="dcterms:W3CDTF">2019-06-11T18:51:00Z</dcterms:created>
  <dcterms:modified xsi:type="dcterms:W3CDTF">2019-06-18T12:16:00Z</dcterms:modified>
</cp:coreProperties>
</file>