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D3" w:rsidRPr="0041778C" w:rsidRDefault="00CB763E" w:rsidP="00B42046">
      <w:pPr>
        <w:jc w:val="center"/>
        <w:rPr>
          <w:b/>
        </w:rPr>
      </w:pPr>
      <w:del w:id="0" w:author="Wesley Pereira Simoes" w:date="2012-05-08T16:13:00Z">
        <w:r>
          <w:rPr>
            <w:noProof/>
            <w:lang w:eastAsia="pt-BR"/>
          </w:rPr>
          <w:drawing>
            <wp:anchor distT="0" distB="0" distL="114300" distR="114300" simplePos="0" relativeHeight="251648000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-299720</wp:posOffset>
              </wp:positionV>
              <wp:extent cx="7562850" cy="959485"/>
              <wp:effectExtent l="19050" t="0" r="0" b="0"/>
              <wp:wrapNone/>
              <wp:docPr id="23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2"/>
                      <pic:cNvPicPr>
                        <a:picLocks noChangeAspect="1" noChangeArrowheads="1"/>
                      </pic:cNvPicPr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2850" cy="959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del>
    </w:p>
    <w:p w:rsidR="002977D3" w:rsidRPr="0041778C" w:rsidRDefault="002977D3" w:rsidP="00B42046">
      <w:pPr>
        <w:jc w:val="center"/>
        <w:rPr>
          <w:b/>
        </w:rPr>
      </w:pPr>
    </w:p>
    <w:p w:rsidR="007429C2" w:rsidRPr="0041778C" w:rsidRDefault="007429C2" w:rsidP="007429C2">
      <w:pPr>
        <w:spacing w:after="0" w:line="240" w:lineRule="auto"/>
        <w:rPr>
          <w:b/>
        </w:rPr>
      </w:pPr>
    </w:p>
    <w:p w:rsidR="007429C2" w:rsidRPr="0041778C" w:rsidRDefault="007429C2" w:rsidP="007429C2">
      <w:pPr>
        <w:spacing w:after="0" w:line="240" w:lineRule="auto"/>
        <w:rPr>
          <w:b/>
        </w:rPr>
      </w:pPr>
      <w:r w:rsidRPr="0041778C">
        <w:rPr>
          <w:b/>
        </w:rPr>
        <w:t>Objeto do Pedido:</w:t>
      </w:r>
      <w:r w:rsidRPr="0041778C">
        <w:rPr>
          <w:b/>
        </w:rPr>
        <w:br/>
      </w:r>
    </w:p>
    <w:tbl>
      <w:tblPr>
        <w:tblW w:w="0" w:type="auto"/>
        <w:tblLook w:val="04A0"/>
      </w:tblPr>
      <w:tblGrid>
        <w:gridCol w:w="262"/>
        <w:gridCol w:w="3248"/>
        <w:gridCol w:w="5210"/>
      </w:tblGrid>
      <w:tr w:rsidR="007429C2" w:rsidRPr="0041778C" w:rsidTr="00D82816">
        <w:trPr>
          <w:trHeight w:val="304"/>
        </w:trPr>
        <w:tc>
          <w:tcPr>
            <w:tcW w:w="262" w:type="dxa"/>
            <w:shd w:val="clear" w:color="auto" w:fill="auto"/>
            <w:vAlign w:val="center"/>
          </w:tcPr>
          <w:p w:rsidR="007429C2" w:rsidRPr="0041778C" w:rsidRDefault="00D47382" w:rsidP="00D82816">
            <w:pPr>
              <w:spacing w:after="0" w:line="240" w:lineRule="auto"/>
            </w:pPr>
            <w:r>
              <w:rPr>
                <w:noProof/>
              </w:rPr>
              <w:pict>
                <v:rect id="Retângulo 11" o:spid="_x0000_s1046" style="position:absolute;margin-left:1.05pt;margin-top:3.6pt;width:6pt;height:7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" filled="f" strokecolor="#385d8a" strokeweight=".5pt"/>
              </w:pic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7429C2" w:rsidRPr="0041778C" w:rsidRDefault="007429C2" w:rsidP="00D82816">
            <w:pPr>
              <w:spacing w:after="0" w:line="240" w:lineRule="auto"/>
            </w:pPr>
            <w:r w:rsidRPr="0041778C">
              <w:t>Desclassificação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7429C2" w:rsidRPr="0041778C" w:rsidRDefault="00D47382" w:rsidP="00D82816">
            <w:pPr>
              <w:spacing w:after="0" w:line="240" w:lineRule="auto"/>
            </w:pPr>
            <w:r>
              <w:rPr>
                <w:noProof/>
              </w:rPr>
              <w:pict>
                <v:rect id="Retângulo 12" o:spid="_x0000_s1045" style="position:absolute;margin-left:-5.2pt;margin-top:3.9pt;width:6pt;height:7pt;z-index:2516541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" filled="f" strokecolor="#385d8a" strokeweight=".5pt"/>
              </w:pict>
            </w:r>
            <w:r w:rsidR="007429C2" w:rsidRPr="0041778C">
              <w:t xml:space="preserve">   Redução do Prazo de Sigilo</w:t>
            </w:r>
          </w:p>
        </w:tc>
      </w:tr>
    </w:tbl>
    <w:p w:rsidR="002977D3" w:rsidRPr="0041778C" w:rsidRDefault="00D47382" w:rsidP="00B42046">
      <w:pPr>
        <w:jc w:val="center"/>
        <w:rPr>
          <w:b/>
        </w:rPr>
      </w:pPr>
      <w:r w:rsidRPr="00D47382">
        <w:rPr>
          <w:noProof/>
        </w:rPr>
        <w:pict>
          <v:rect id="Retângulo 6" o:spid="_x0000_s1044" style="position:absolute;left:0;text-align:left;margin-left:-1.8pt;margin-top:24.85pt;width:468.75pt;height:17.25pt;z-index:-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" fillcolor="#d8d8d8" stroked="f" strokeweight="2pt"/>
        </w:pict>
      </w:r>
    </w:p>
    <w:p w:rsidR="002977D3" w:rsidRPr="0041778C" w:rsidRDefault="002977D3" w:rsidP="00392518">
      <w:pPr>
        <w:rPr>
          <w:b/>
        </w:rPr>
      </w:pPr>
      <w:r w:rsidRPr="0041778C">
        <w:rPr>
          <w:b/>
        </w:rPr>
        <w:t xml:space="preserve">Dados do </w:t>
      </w:r>
      <w:r w:rsidR="00126089" w:rsidRPr="0041778C">
        <w:rPr>
          <w:b/>
        </w:rPr>
        <w:t xml:space="preserve">requerente </w:t>
      </w:r>
      <w:r w:rsidRPr="0041778C">
        <w:rPr>
          <w:b/>
        </w:rPr>
        <w:t>- obrigatórios</w:t>
      </w:r>
    </w:p>
    <w:p w:rsidR="002977D3" w:rsidRPr="0041778C" w:rsidRDefault="002977D3" w:rsidP="00B42046">
      <w:r w:rsidRPr="0041778C">
        <w:rPr>
          <w:b/>
        </w:rPr>
        <w:t>Razão Social: __________________________________________________________________</w:t>
      </w:r>
    </w:p>
    <w:p w:rsidR="002977D3" w:rsidRPr="0041778C" w:rsidRDefault="002977D3" w:rsidP="00B42046">
      <w:pPr>
        <w:rPr>
          <w:b/>
        </w:rPr>
      </w:pPr>
      <w:r w:rsidRPr="0041778C">
        <w:rPr>
          <w:b/>
        </w:rPr>
        <w:t>CNPJ:____________________________</w:t>
      </w:r>
    </w:p>
    <w:p w:rsidR="002977D3" w:rsidRPr="0041778C" w:rsidRDefault="002977D3" w:rsidP="00B42046">
      <w:pPr>
        <w:rPr>
          <w:b/>
        </w:rPr>
      </w:pPr>
      <w:r w:rsidRPr="0041778C">
        <w:rPr>
          <w:b/>
        </w:rPr>
        <w:t>Nome do representante</w:t>
      </w:r>
      <w:r w:rsidRPr="0041778C">
        <w:t xml:space="preserve">: </w:t>
      </w:r>
      <w:r w:rsidRPr="0041778C">
        <w:rPr>
          <w:b/>
        </w:rPr>
        <w:t>________________________________________________________</w:t>
      </w:r>
    </w:p>
    <w:p w:rsidR="002977D3" w:rsidRPr="0041778C" w:rsidRDefault="002977D3" w:rsidP="00B42046">
      <w:pPr>
        <w:rPr>
          <w:b/>
        </w:rPr>
      </w:pPr>
      <w:r w:rsidRPr="0041778C">
        <w:rPr>
          <w:b/>
        </w:rPr>
        <w:t>Cargo do representante</w:t>
      </w:r>
      <w:r w:rsidRPr="0041778C">
        <w:t xml:space="preserve">: </w:t>
      </w:r>
      <w:r w:rsidRPr="0041778C">
        <w:rPr>
          <w:b/>
        </w:rPr>
        <w:t>________________________________________________________</w:t>
      </w:r>
    </w:p>
    <w:p w:rsidR="002977D3" w:rsidRPr="0041778C" w:rsidRDefault="00D47382" w:rsidP="00B42046">
      <w:r>
        <w:rPr>
          <w:noProof/>
        </w:rPr>
        <w:pict>
          <v:rect id="Retângulo 2" o:spid="_x0000_s1043" style="position:absolute;margin-left:-2.55pt;margin-top:23.2pt;width:468.75pt;height:17.25pt;z-index:-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" fillcolor="#d8d8d8" stroked="f" strokeweight="2pt"/>
        </w:pict>
      </w:r>
    </w:p>
    <w:p w:rsidR="002977D3" w:rsidRPr="0041778C" w:rsidRDefault="002977D3" w:rsidP="00B42046">
      <w:pPr>
        <w:rPr>
          <w:b/>
        </w:rPr>
      </w:pPr>
      <w:r w:rsidRPr="0041778C">
        <w:rPr>
          <w:b/>
        </w:rPr>
        <w:t xml:space="preserve">Dados do </w:t>
      </w:r>
      <w:r w:rsidR="00126089" w:rsidRPr="0041778C">
        <w:rPr>
          <w:b/>
        </w:rPr>
        <w:t>requerente</w:t>
      </w:r>
      <w:r w:rsidRPr="0041778C">
        <w:rPr>
          <w:b/>
        </w:rPr>
        <w:t>– não obrigatórios</w:t>
      </w:r>
    </w:p>
    <w:p w:rsidR="002A02CC" w:rsidRPr="0041778C" w:rsidRDefault="002A02CC" w:rsidP="002A02CC">
      <w:pPr>
        <w:rPr>
          <w:b/>
          <w:sz w:val="20"/>
          <w:szCs w:val="20"/>
        </w:rPr>
      </w:pPr>
      <w:r w:rsidRPr="0041778C">
        <w:rPr>
          <w:b/>
          <w:i/>
          <w:iCs/>
          <w:sz w:val="20"/>
          <w:szCs w:val="20"/>
        </w:rPr>
        <w:t>ATENÇÃO: Os dados não obrigatórios serão utilizados apenas de forma agregada e para fins estatísticos.</w:t>
      </w:r>
    </w:p>
    <w:p w:rsidR="002A02CC" w:rsidRPr="0041778C" w:rsidRDefault="002A02CC" w:rsidP="002A02CC">
      <w:pPr>
        <w:rPr>
          <w:b/>
        </w:rPr>
      </w:pPr>
      <w:r w:rsidRPr="0041778C">
        <w:rPr>
          <w:b/>
        </w:rPr>
        <w:t xml:space="preserve">Telefone </w:t>
      </w:r>
      <w:r w:rsidRPr="0041778C">
        <w:t>(DDD + número):</w:t>
      </w:r>
      <w:r w:rsidRPr="0041778C">
        <w:tab/>
      </w:r>
      <w:proofErr w:type="gramStart"/>
      <w:r w:rsidRPr="0041778C">
        <w:rPr>
          <w:b/>
        </w:rPr>
        <w:t>(</w:t>
      </w:r>
      <w:proofErr w:type="gramEnd"/>
      <w:r w:rsidR="001B331C" w:rsidRPr="0041778C">
        <w:rPr>
          <w:b/>
        </w:rPr>
        <w:t xml:space="preserve">    </w:t>
      </w:r>
      <w:r w:rsidRPr="0041778C">
        <w:rPr>
          <w:b/>
        </w:rPr>
        <w:t xml:space="preserve"> ) ______________________</w:t>
      </w:r>
    </w:p>
    <w:p w:rsidR="002A02CC" w:rsidRPr="0041778C" w:rsidRDefault="002A02CC" w:rsidP="002A02CC">
      <w:pPr>
        <w:rPr>
          <w:b/>
        </w:rPr>
      </w:pPr>
      <w:r w:rsidRPr="0041778C">
        <w:rPr>
          <w:b/>
        </w:rPr>
        <w:tab/>
      </w:r>
      <w:r w:rsidRPr="0041778C">
        <w:rPr>
          <w:b/>
        </w:rPr>
        <w:tab/>
      </w:r>
      <w:r w:rsidRPr="0041778C">
        <w:rPr>
          <w:b/>
        </w:rPr>
        <w:tab/>
      </w:r>
      <w:r w:rsidRPr="0041778C">
        <w:rPr>
          <w:b/>
        </w:rPr>
        <w:tab/>
      </w:r>
      <w:proofErr w:type="gramStart"/>
      <w:r w:rsidRPr="0041778C">
        <w:rPr>
          <w:b/>
        </w:rPr>
        <w:t xml:space="preserve">(     </w:t>
      </w:r>
      <w:proofErr w:type="gramEnd"/>
      <w:r w:rsidRPr="0041778C">
        <w:rPr>
          <w:b/>
        </w:rPr>
        <w:t>) ______________________</w:t>
      </w:r>
    </w:p>
    <w:p w:rsidR="002A02CC" w:rsidRPr="0041778C" w:rsidRDefault="002A02CC" w:rsidP="002A02CC">
      <w:pPr>
        <w:rPr>
          <w:b/>
        </w:rPr>
      </w:pPr>
      <w:r w:rsidRPr="0041778C">
        <w:rPr>
          <w:b/>
        </w:rPr>
        <w:t>Cidade: ____________________________________________________             Estado:______</w:t>
      </w:r>
    </w:p>
    <w:p w:rsidR="002977D3" w:rsidRPr="0041778C" w:rsidRDefault="002977D3" w:rsidP="00B42046">
      <w:pPr>
        <w:rPr>
          <w:b/>
          <w:color w:val="404040"/>
        </w:rPr>
      </w:pPr>
      <w:r w:rsidRPr="0041778C">
        <w:rPr>
          <w:b/>
        </w:rPr>
        <w:t>Tipo de instituição</w:t>
      </w:r>
    </w:p>
    <w:tbl>
      <w:tblPr>
        <w:tblW w:w="0" w:type="auto"/>
        <w:tblLook w:val="00A0"/>
      </w:tblPr>
      <w:tblGrid>
        <w:gridCol w:w="2881"/>
        <w:gridCol w:w="2881"/>
        <w:gridCol w:w="2882"/>
      </w:tblGrid>
      <w:tr w:rsidR="002977D3" w:rsidRPr="0041778C" w:rsidTr="00490E12">
        <w:tc>
          <w:tcPr>
            <w:tcW w:w="2881" w:type="dxa"/>
          </w:tcPr>
          <w:p w:rsidR="002977D3" w:rsidRPr="0041778C" w:rsidRDefault="002977D3" w:rsidP="00490E12">
            <w:pPr>
              <w:spacing w:after="0" w:line="240" w:lineRule="auto"/>
            </w:pPr>
            <w:r w:rsidRPr="0041778C">
              <w:sym w:font="Symbol" w:char="F07F"/>
            </w:r>
            <w:r w:rsidRPr="0041778C">
              <w:t xml:space="preserve"> Empresa - PME</w:t>
            </w:r>
          </w:p>
        </w:tc>
        <w:tc>
          <w:tcPr>
            <w:tcW w:w="2881" w:type="dxa"/>
          </w:tcPr>
          <w:p w:rsidR="002977D3" w:rsidRPr="0041778C" w:rsidRDefault="002977D3" w:rsidP="00490E12">
            <w:pPr>
              <w:spacing w:after="0" w:line="240" w:lineRule="auto"/>
            </w:pPr>
            <w:r w:rsidRPr="0041778C">
              <w:sym w:font="Symbol" w:char="F07F"/>
            </w:r>
            <w:r w:rsidRPr="0041778C">
              <w:t xml:space="preserve"> Órgão público federal</w:t>
            </w:r>
          </w:p>
        </w:tc>
        <w:tc>
          <w:tcPr>
            <w:tcW w:w="2882" w:type="dxa"/>
          </w:tcPr>
          <w:p w:rsidR="002977D3" w:rsidRPr="0041778C" w:rsidRDefault="002977D3" w:rsidP="00490E12">
            <w:pPr>
              <w:spacing w:after="0" w:line="240" w:lineRule="auto"/>
            </w:pPr>
            <w:r w:rsidRPr="0041778C">
              <w:sym w:font="Symbol" w:char="F07F"/>
            </w:r>
            <w:r w:rsidRPr="0041778C">
              <w:t xml:space="preserve"> Partido político</w:t>
            </w:r>
          </w:p>
        </w:tc>
      </w:tr>
      <w:tr w:rsidR="002977D3" w:rsidRPr="0041778C" w:rsidTr="00490E12">
        <w:tc>
          <w:tcPr>
            <w:tcW w:w="2881" w:type="dxa"/>
          </w:tcPr>
          <w:p w:rsidR="002977D3" w:rsidRPr="0041778C" w:rsidRDefault="002977D3" w:rsidP="00490E12">
            <w:pPr>
              <w:spacing w:after="0" w:line="240" w:lineRule="auto"/>
            </w:pPr>
            <w:r w:rsidRPr="0041778C">
              <w:sym w:font="Symbol" w:char="F07F"/>
            </w:r>
            <w:r w:rsidR="00D368DE" w:rsidRPr="0041778C">
              <w:t xml:space="preserve"> </w:t>
            </w:r>
            <w:proofErr w:type="gramStart"/>
            <w:r w:rsidRPr="0041778C">
              <w:t>Empresa –grande</w:t>
            </w:r>
            <w:proofErr w:type="gramEnd"/>
            <w:r w:rsidRPr="0041778C">
              <w:t xml:space="preserve"> porte</w:t>
            </w:r>
          </w:p>
        </w:tc>
        <w:tc>
          <w:tcPr>
            <w:tcW w:w="2881" w:type="dxa"/>
          </w:tcPr>
          <w:p w:rsidR="002977D3" w:rsidRPr="0041778C" w:rsidRDefault="002977D3" w:rsidP="00490E12">
            <w:pPr>
              <w:spacing w:after="0" w:line="240" w:lineRule="auto"/>
            </w:pPr>
            <w:r w:rsidRPr="0041778C">
              <w:sym w:font="Symbol" w:char="F07F"/>
            </w:r>
            <w:r w:rsidRPr="0041778C">
              <w:t xml:space="preserve"> Órgão público estadual/DF</w:t>
            </w:r>
          </w:p>
        </w:tc>
        <w:tc>
          <w:tcPr>
            <w:tcW w:w="2882" w:type="dxa"/>
          </w:tcPr>
          <w:p w:rsidR="002977D3" w:rsidRPr="0041778C" w:rsidRDefault="002977D3" w:rsidP="00490E12">
            <w:pPr>
              <w:spacing w:after="0" w:line="240" w:lineRule="auto"/>
            </w:pPr>
            <w:r w:rsidRPr="0041778C">
              <w:sym w:font="Symbol" w:char="F07F"/>
            </w:r>
            <w:r w:rsidRPr="0041778C">
              <w:t xml:space="preserve"> Veículo de comunicação</w:t>
            </w:r>
          </w:p>
        </w:tc>
      </w:tr>
      <w:tr w:rsidR="002977D3" w:rsidRPr="0041778C" w:rsidTr="00490E12">
        <w:tc>
          <w:tcPr>
            <w:tcW w:w="2881" w:type="dxa"/>
          </w:tcPr>
          <w:p w:rsidR="002977D3" w:rsidRPr="0041778C" w:rsidRDefault="002977D3" w:rsidP="00490E12">
            <w:pPr>
              <w:spacing w:after="0" w:line="240" w:lineRule="auto"/>
            </w:pPr>
            <w:r w:rsidRPr="0041778C">
              <w:sym w:font="Symbol" w:char="F07F"/>
            </w:r>
            <w:r w:rsidRPr="0041778C">
              <w:t xml:space="preserve"> Empresa pública/estatal</w:t>
            </w:r>
          </w:p>
        </w:tc>
        <w:tc>
          <w:tcPr>
            <w:tcW w:w="2881" w:type="dxa"/>
          </w:tcPr>
          <w:p w:rsidR="002977D3" w:rsidRPr="0041778C" w:rsidRDefault="002977D3" w:rsidP="00490E12">
            <w:pPr>
              <w:spacing w:after="0" w:line="240" w:lineRule="auto"/>
            </w:pPr>
            <w:r w:rsidRPr="0041778C">
              <w:sym w:font="Symbol" w:char="F07F"/>
            </w:r>
            <w:r w:rsidRPr="0041778C">
              <w:t xml:space="preserve"> Órgão público municipal</w:t>
            </w:r>
          </w:p>
        </w:tc>
        <w:tc>
          <w:tcPr>
            <w:tcW w:w="2882" w:type="dxa"/>
          </w:tcPr>
          <w:p w:rsidR="002977D3" w:rsidRPr="0041778C" w:rsidRDefault="002977D3" w:rsidP="00490E12">
            <w:pPr>
              <w:spacing w:after="0" w:line="240" w:lineRule="auto"/>
            </w:pPr>
            <w:r w:rsidRPr="0041778C">
              <w:sym w:font="Symbol" w:char="F07F"/>
            </w:r>
            <w:r w:rsidRPr="0041778C">
              <w:t xml:space="preserve"> Sindicato / Conselho profis.</w:t>
            </w:r>
          </w:p>
        </w:tc>
      </w:tr>
      <w:tr w:rsidR="002977D3" w:rsidRPr="0041778C" w:rsidTr="00490E12">
        <w:tc>
          <w:tcPr>
            <w:tcW w:w="2881" w:type="dxa"/>
          </w:tcPr>
          <w:p w:rsidR="002977D3" w:rsidRPr="0041778C" w:rsidRDefault="002977D3" w:rsidP="00490E12">
            <w:pPr>
              <w:spacing w:after="0" w:line="240" w:lineRule="auto"/>
            </w:pPr>
            <w:r w:rsidRPr="0041778C">
              <w:sym w:font="Symbol" w:char="F07F"/>
            </w:r>
            <w:r w:rsidRPr="0041778C">
              <w:t xml:space="preserve"> Escritório de advocacia</w:t>
            </w:r>
          </w:p>
        </w:tc>
        <w:tc>
          <w:tcPr>
            <w:tcW w:w="2881" w:type="dxa"/>
          </w:tcPr>
          <w:p w:rsidR="002977D3" w:rsidRPr="0041778C" w:rsidRDefault="002977D3" w:rsidP="00490E12">
            <w:pPr>
              <w:spacing w:after="0" w:line="240" w:lineRule="auto"/>
            </w:pPr>
            <w:r w:rsidRPr="0041778C">
              <w:sym w:font="Symbol" w:char="F07F"/>
            </w:r>
            <w:r w:rsidRPr="0041778C">
              <w:t xml:space="preserve"> Org. Não Governamental</w:t>
            </w:r>
          </w:p>
        </w:tc>
        <w:tc>
          <w:tcPr>
            <w:tcW w:w="2882" w:type="dxa"/>
          </w:tcPr>
          <w:p w:rsidR="002977D3" w:rsidRPr="0041778C" w:rsidRDefault="002977D3" w:rsidP="00490E12">
            <w:pPr>
              <w:spacing w:after="0" w:line="240" w:lineRule="auto"/>
            </w:pPr>
            <w:r w:rsidRPr="0041778C">
              <w:sym w:font="Symbol" w:char="F07F"/>
            </w:r>
            <w:r w:rsidRPr="0041778C">
              <w:t xml:space="preserve"> Outros</w:t>
            </w:r>
          </w:p>
        </w:tc>
      </w:tr>
      <w:tr w:rsidR="002977D3" w:rsidRPr="0041778C" w:rsidTr="00490E12">
        <w:tc>
          <w:tcPr>
            <w:tcW w:w="8644" w:type="dxa"/>
            <w:gridSpan w:val="3"/>
          </w:tcPr>
          <w:p w:rsidR="002977D3" w:rsidRPr="0041778C" w:rsidRDefault="002977D3" w:rsidP="00490E12">
            <w:pPr>
              <w:spacing w:after="0" w:line="240" w:lineRule="auto"/>
            </w:pPr>
            <w:r w:rsidRPr="0041778C">
              <w:sym w:font="Symbol" w:char="F07F"/>
            </w:r>
            <w:r w:rsidRPr="0041778C">
              <w:t xml:space="preserve"> Instituição de ensino e/ou pesquisa</w:t>
            </w:r>
          </w:p>
        </w:tc>
      </w:tr>
    </w:tbl>
    <w:p w:rsidR="002977D3" w:rsidRPr="0041778C" w:rsidRDefault="002977D3" w:rsidP="00B42046"/>
    <w:p w:rsidR="002977D3" w:rsidRPr="0041778C" w:rsidRDefault="002977D3" w:rsidP="00B42046">
      <w:pPr>
        <w:rPr>
          <w:b/>
          <w:color w:val="404040"/>
        </w:rPr>
      </w:pPr>
      <w:r w:rsidRPr="0041778C">
        <w:rPr>
          <w:b/>
          <w:color w:val="404040"/>
        </w:rPr>
        <w:t>Área de atuação</w:t>
      </w:r>
    </w:p>
    <w:tbl>
      <w:tblPr>
        <w:tblW w:w="0" w:type="auto"/>
        <w:tblLook w:val="00A0"/>
      </w:tblPr>
      <w:tblGrid>
        <w:gridCol w:w="2881"/>
        <w:gridCol w:w="2881"/>
        <w:gridCol w:w="2882"/>
      </w:tblGrid>
      <w:tr w:rsidR="002977D3" w:rsidRPr="0041778C" w:rsidTr="00490E12">
        <w:tc>
          <w:tcPr>
            <w:tcW w:w="2881" w:type="dxa"/>
          </w:tcPr>
          <w:p w:rsidR="002977D3" w:rsidRPr="0041778C" w:rsidRDefault="002977D3" w:rsidP="00490E12">
            <w:pPr>
              <w:spacing w:after="0" w:line="240" w:lineRule="auto"/>
            </w:pPr>
            <w:r w:rsidRPr="0041778C">
              <w:sym w:font="Symbol" w:char="F07F"/>
            </w:r>
            <w:r w:rsidRPr="0041778C">
              <w:t xml:space="preserve"> Comércio e serviços</w:t>
            </w:r>
          </w:p>
        </w:tc>
        <w:tc>
          <w:tcPr>
            <w:tcW w:w="2881" w:type="dxa"/>
          </w:tcPr>
          <w:p w:rsidR="002977D3" w:rsidRPr="0041778C" w:rsidRDefault="002977D3" w:rsidP="00490E12">
            <w:pPr>
              <w:spacing w:after="0" w:line="240" w:lineRule="auto"/>
            </w:pPr>
            <w:r w:rsidRPr="0041778C">
              <w:sym w:font="Symbol" w:char="F07F"/>
            </w:r>
            <w:r w:rsidRPr="0041778C">
              <w:t xml:space="preserve"> Governo </w:t>
            </w:r>
          </w:p>
        </w:tc>
        <w:tc>
          <w:tcPr>
            <w:tcW w:w="2882" w:type="dxa"/>
          </w:tcPr>
          <w:p w:rsidR="002977D3" w:rsidRPr="0041778C" w:rsidRDefault="002977D3" w:rsidP="00490E12">
            <w:pPr>
              <w:spacing w:after="0" w:line="240" w:lineRule="auto"/>
            </w:pPr>
            <w:r w:rsidRPr="0041778C">
              <w:sym w:font="Symbol" w:char="F07F"/>
            </w:r>
            <w:r w:rsidRPr="0041778C">
              <w:t xml:space="preserve"> Imprensa</w:t>
            </w:r>
          </w:p>
        </w:tc>
      </w:tr>
      <w:tr w:rsidR="002977D3" w:rsidRPr="0041778C" w:rsidTr="00490E12">
        <w:tc>
          <w:tcPr>
            <w:tcW w:w="2881" w:type="dxa"/>
          </w:tcPr>
          <w:p w:rsidR="002977D3" w:rsidRPr="0041778C" w:rsidRDefault="002977D3" w:rsidP="00490E12">
            <w:pPr>
              <w:spacing w:after="0" w:line="240" w:lineRule="auto"/>
            </w:pPr>
            <w:r w:rsidRPr="0041778C">
              <w:sym w:font="Symbol" w:char="F07F"/>
            </w:r>
            <w:r w:rsidRPr="0041778C">
              <w:t xml:space="preserve"> Indústria</w:t>
            </w:r>
          </w:p>
        </w:tc>
        <w:tc>
          <w:tcPr>
            <w:tcW w:w="2881" w:type="dxa"/>
          </w:tcPr>
          <w:p w:rsidR="002977D3" w:rsidRPr="0041778C" w:rsidRDefault="002977D3" w:rsidP="00490E12">
            <w:pPr>
              <w:spacing w:after="0" w:line="240" w:lineRule="auto"/>
            </w:pPr>
            <w:r w:rsidRPr="0041778C">
              <w:sym w:font="Symbol" w:char="F07F"/>
            </w:r>
            <w:r w:rsidRPr="0041778C">
              <w:t xml:space="preserve"> Jurídica/Política</w:t>
            </w:r>
          </w:p>
        </w:tc>
        <w:tc>
          <w:tcPr>
            <w:tcW w:w="2882" w:type="dxa"/>
          </w:tcPr>
          <w:p w:rsidR="002977D3" w:rsidRPr="0041778C" w:rsidRDefault="002977D3" w:rsidP="00490E12">
            <w:pPr>
              <w:spacing w:after="0" w:line="240" w:lineRule="auto"/>
            </w:pPr>
            <w:r w:rsidRPr="0041778C">
              <w:sym w:font="Symbol" w:char="F07F"/>
            </w:r>
            <w:r w:rsidRPr="0041778C">
              <w:t xml:space="preserve"> Pesquisa acadêmica</w:t>
            </w:r>
          </w:p>
        </w:tc>
      </w:tr>
      <w:tr w:rsidR="002977D3" w:rsidRPr="0041778C" w:rsidTr="00490E12">
        <w:tc>
          <w:tcPr>
            <w:tcW w:w="2881" w:type="dxa"/>
          </w:tcPr>
          <w:p w:rsidR="002977D3" w:rsidRPr="0041778C" w:rsidRDefault="002977D3" w:rsidP="00490E12">
            <w:pPr>
              <w:spacing w:after="0" w:line="240" w:lineRule="auto"/>
            </w:pPr>
            <w:r w:rsidRPr="0041778C">
              <w:sym w:font="Symbol" w:char="F07F"/>
            </w:r>
            <w:r w:rsidRPr="0041778C">
              <w:t xml:space="preserve"> Extrativismo</w:t>
            </w:r>
          </w:p>
        </w:tc>
        <w:tc>
          <w:tcPr>
            <w:tcW w:w="2881" w:type="dxa"/>
          </w:tcPr>
          <w:p w:rsidR="002977D3" w:rsidRPr="0041778C" w:rsidRDefault="002977D3" w:rsidP="00490E12">
            <w:pPr>
              <w:spacing w:after="0" w:line="240" w:lineRule="auto"/>
            </w:pPr>
            <w:r w:rsidRPr="0041778C">
              <w:sym w:font="Symbol" w:char="F07F"/>
            </w:r>
            <w:r w:rsidRPr="0041778C">
              <w:t xml:space="preserve"> Representação de terceiros</w:t>
            </w:r>
          </w:p>
        </w:tc>
        <w:tc>
          <w:tcPr>
            <w:tcW w:w="2882" w:type="dxa"/>
          </w:tcPr>
          <w:p w:rsidR="002977D3" w:rsidRPr="0041778C" w:rsidRDefault="002977D3" w:rsidP="00490E12">
            <w:pPr>
              <w:spacing w:after="0" w:line="240" w:lineRule="auto"/>
            </w:pPr>
            <w:r w:rsidRPr="0041778C">
              <w:sym w:font="Symbol" w:char="F07F"/>
            </w:r>
            <w:r w:rsidRPr="0041778C">
              <w:t xml:space="preserve"> Terceiro Setor</w:t>
            </w:r>
          </w:p>
        </w:tc>
      </w:tr>
      <w:tr w:rsidR="002977D3" w:rsidRPr="0041778C" w:rsidTr="00490E12">
        <w:tc>
          <w:tcPr>
            <w:tcW w:w="2881" w:type="dxa"/>
          </w:tcPr>
          <w:p w:rsidR="002977D3" w:rsidRPr="0041778C" w:rsidRDefault="002977D3" w:rsidP="00490E12">
            <w:pPr>
              <w:spacing w:after="0" w:line="240" w:lineRule="auto"/>
            </w:pPr>
            <w:r w:rsidRPr="0041778C">
              <w:sym w:font="Symbol" w:char="F07F"/>
            </w:r>
            <w:r w:rsidRPr="0041778C">
              <w:t xml:space="preserve"> Agronegócios</w:t>
            </w:r>
          </w:p>
        </w:tc>
        <w:tc>
          <w:tcPr>
            <w:tcW w:w="2881" w:type="dxa"/>
          </w:tcPr>
          <w:p w:rsidR="002977D3" w:rsidRPr="0041778C" w:rsidRDefault="002977D3" w:rsidP="00490E12">
            <w:pPr>
              <w:spacing w:after="0" w:line="240" w:lineRule="auto"/>
            </w:pPr>
            <w:r w:rsidRPr="0041778C">
              <w:sym w:font="Symbol" w:char="F07F"/>
            </w:r>
            <w:r w:rsidRPr="0041778C">
              <w:t xml:space="preserve"> </w:t>
            </w:r>
            <w:proofErr w:type="spellStart"/>
            <w:r w:rsidRPr="0041778C">
              <w:t>Represent</w:t>
            </w:r>
            <w:proofErr w:type="spellEnd"/>
            <w:r w:rsidRPr="0041778C">
              <w:t xml:space="preserve">. </w:t>
            </w:r>
            <w:proofErr w:type="gramStart"/>
            <w:r w:rsidRPr="0041778C">
              <w:t>sociedade</w:t>
            </w:r>
            <w:proofErr w:type="gramEnd"/>
            <w:r w:rsidRPr="0041778C">
              <w:t xml:space="preserve"> civil</w:t>
            </w:r>
          </w:p>
        </w:tc>
        <w:tc>
          <w:tcPr>
            <w:tcW w:w="2882" w:type="dxa"/>
          </w:tcPr>
          <w:p w:rsidR="002977D3" w:rsidRPr="0041778C" w:rsidRDefault="002977D3" w:rsidP="00490E12">
            <w:pPr>
              <w:spacing w:after="0" w:line="240" w:lineRule="auto"/>
            </w:pPr>
            <w:r w:rsidRPr="0041778C">
              <w:sym w:font="Symbol" w:char="F07F"/>
            </w:r>
            <w:r w:rsidRPr="0041778C">
              <w:t xml:space="preserve"> Outros</w:t>
            </w:r>
          </w:p>
        </w:tc>
      </w:tr>
    </w:tbl>
    <w:p w:rsidR="002977D3" w:rsidRPr="0041778C" w:rsidRDefault="002977D3"/>
    <w:p w:rsidR="00377F1C" w:rsidRPr="0041778C" w:rsidRDefault="00377F1C" w:rsidP="009727FA"/>
    <w:p w:rsidR="00D1090A" w:rsidRPr="0041778C" w:rsidRDefault="00D1090A" w:rsidP="00377F1C"/>
    <w:p w:rsidR="00377F1C" w:rsidRPr="0041778C" w:rsidRDefault="00D47382" w:rsidP="00377F1C">
      <w:r>
        <w:rPr>
          <w:noProof/>
        </w:rPr>
        <w:lastRenderedPageBreak/>
        <w:pict>
          <v:rect id="Retângulo 3" o:spid="_x0000_s1042" style="position:absolute;margin-left:-2.55pt;margin-top:23.2pt;width:468.75pt;height:17.25pt;z-index:-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" fillcolor="#d8d8d8" stroked="f" strokeweight="2pt"/>
        </w:pict>
      </w:r>
    </w:p>
    <w:p w:rsidR="00377F1C" w:rsidRPr="0041778C" w:rsidRDefault="00377F1C" w:rsidP="00377F1C">
      <w:pPr>
        <w:tabs>
          <w:tab w:val="left" w:pos="4230"/>
        </w:tabs>
        <w:rPr>
          <w:b/>
        </w:rPr>
      </w:pPr>
      <w:r w:rsidRPr="0041778C">
        <w:rPr>
          <w:b/>
        </w:rPr>
        <w:t>Dados do documento</w:t>
      </w:r>
      <w:r w:rsidRPr="0041778C">
        <w:rPr>
          <w:b/>
        </w:rPr>
        <w:tab/>
      </w:r>
    </w:p>
    <w:p w:rsidR="00021179" w:rsidRPr="0041778C" w:rsidRDefault="00021179" w:rsidP="00021179">
      <w:pPr>
        <w:spacing w:after="0" w:line="240" w:lineRule="auto"/>
        <w:rPr>
          <w:b/>
        </w:rPr>
      </w:pPr>
      <w:r w:rsidRPr="0041778C">
        <w:rPr>
          <w:b/>
        </w:rPr>
        <w:t xml:space="preserve">CIDIC </w:t>
      </w:r>
      <w:r w:rsidRPr="0041778C">
        <w:rPr>
          <w:sz w:val="18"/>
          <w:szCs w:val="18"/>
        </w:rPr>
        <w:t>(Código de Indexação de Documento que contém Informação Classificada)</w:t>
      </w:r>
      <w:r w:rsidRPr="0041778C">
        <w:rPr>
          <w:b/>
        </w:rPr>
        <w:t xml:space="preserve"> </w:t>
      </w:r>
      <w:r w:rsidRPr="0041778C">
        <w:t>ou</w:t>
      </w:r>
      <w:r w:rsidRPr="0041778C">
        <w:rPr>
          <w:b/>
        </w:rPr>
        <w:t xml:space="preserve"> Número de indexação de do documento: _____________________________________________________________</w:t>
      </w:r>
      <w:r w:rsidRPr="0041778C">
        <w:rPr>
          <w:b/>
        </w:rPr>
        <w:br/>
      </w:r>
      <w:r w:rsidRPr="0041778C">
        <w:br/>
      </w:r>
      <w:r w:rsidRPr="0041778C">
        <w:rPr>
          <w:b/>
        </w:rPr>
        <w:t>Órgão classificador</w:t>
      </w:r>
      <w:r w:rsidRPr="0041778C">
        <w:t>:</w:t>
      </w:r>
      <w:r w:rsidRPr="0041778C">
        <w:rPr>
          <w:b/>
        </w:rPr>
        <w:t>_____________________________________________________________</w:t>
      </w:r>
    </w:p>
    <w:p w:rsidR="00021179" w:rsidRPr="0041778C" w:rsidRDefault="00021179" w:rsidP="00021179">
      <w:pPr>
        <w:spacing w:after="0" w:line="240" w:lineRule="auto"/>
        <w:rPr>
          <w:b/>
        </w:rPr>
      </w:pPr>
    </w:p>
    <w:p w:rsidR="00021179" w:rsidRPr="0041778C" w:rsidRDefault="00021179" w:rsidP="00021179">
      <w:pPr>
        <w:jc w:val="both"/>
      </w:pPr>
      <w:r w:rsidRPr="0041778C">
        <w:rPr>
          <w:b/>
        </w:rPr>
        <w:t>Número de Protocolo (NUP) do Pedido de Acesso à Informação relacionado, se houver</w:t>
      </w:r>
      <w:r w:rsidRPr="0041778C">
        <w:t>_________________________</w:t>
      </w:r>
    </w:p>
    <w:p w:rsidR="00377F1C" w:rsidRPr="0041778C" w:rsidRDefault="00D47382" w:rsidP="00377F1C">
      <w:r>
        <w:rPr>
          <w:noProof/>
        </w:rPr>
        <w:pict>
          <v:rect id="Retângulo 7" o:spid="_x0000_s1041" style="position:absolute;margin-left:-2.55pt;margin-top:23.2pt;width:468.75pt;height:17.25pt;z-index:-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" fillcolor="#d8d8d8" stroked="f" strokeweight="2pt"/>
        </w:pict>
      </w:r>
    </w:p>
    <w:p w:rsidR="00377F1C" w:rsidRPr="0041778C" w:rsidRDefault="00377F1C" w:rsidP="00377F1C">
      <w:pPr>
        <w:tabs>
          <w:tab w:val="left" w:pos="4230"/>
        </w:tabs>
        <w:rPr>
          <w:b/>
        </w:rPr>
      </w:pPr>
      <w:r w:rsidRPr="0041778C">
        <w:rPr>
          <w:b/>
        </w:rPr>
        <w:t>Forma preferencial de recebimento da resposta</w:t>
      </w:r>
      <w:r w:rsidRPr="0041778C">
        <w:rPr>
          <w:b/>
        </w:rPr>
        <w:tab/>
      </w:r>
    </w:p>
    <w:p w:rsidR="00377F1C" w:rsidRPr="0041778C" w:rsidRDefault="00377F1C" w:rsidP="00377F1C">
      <w:pPr>
        <w:pStyle w:val="Default"/>
        <w:rPr>
          <w:b/>
        </w:rPr>
      </w:pPr>
    </w:p>
    <w:p w:rsidR="00355EB9" w:rsidRPr="0041778C" w:rsidRDefault="00355EB9" w:rsidP="00355EB9">
      <w:pPr>
        <w:spacing w:after="0" w:line="240" w:lineRule="auto"/>
        <w:rPr>
          <w:b/>
        </w:rPr>
      </w:pPr>
      <w:r w:rsidRPr="0041778C">
        <w:rPr>
          <w:b/>
        </w:rPr>
        <w:t>Como deseja receber a resposta?</w:t>
      </w:r>
    </w:p>
    <w:p w:rsidR="00355EB9" w:rsidRPr="0041778C" w:rsidRDefault="00355EB9" w:rsidP="00355EB9">
      <w:pPr>
        <w:spacing w:after="0" w:line="240" w:lineRule="auto"/>
        <w:rPr>
          <w:b/>
        </w:rPr>
      </w:pPr>
    </w:p>
    <w:tbl>
      <w:tblPr>
        <w:tblW w:w="0" w:type="auto"/>
        <w:tblLook w:val="04A0"/>
      </w:tblPr>
      <w:tblGrid>
        <w:gridCol w:w="250"/>
        <w:gridCol w:w="8333"/>
      </w:tblGrid>
      <w:tr w:rsidR="00355EB9" w:rsidRPr="0041778C" w:rsidTr="00D82816">
        <w:tc>
          <w:tcPr>
            <w:tcW w:w="250" w:type="dxa"/>
            <w:shd w:val="clear" w:color="auto" w:fill="auto"/>
          </w:tcPr>
          <w:p w:rsidR="00355EB9" w:rsidRPr="0041778C" w:rsidRDefault="00D47382" w:rsidP="0060509B">
            <w:r>
              <w:rPr>
                <w:noProof/>
              </w:rPr>
              <w:pict>
                <v:rect id="Retângulo 9" o:spid="_x0000_s1040" style="position:absolute;margin-left:.95pt;margin-top:1.3pt;width:6pt;height:7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" filled="f" strokecolor="#385d8a" strokeweight=".5pt"/>
              </w:pict>
            </w:r>
          </w:p>
        </w:tc>
        <w:tc>
          <w:tcPr>
            <w:tcW w:w="8333" w:type="dxa"/>
            <w:shd w:val="clear" w:color="auto" w:fill="auto"/>
          </w:tcPr>
          <w:p w:rsidR="00355EB9" w:rsidRPr="00D82816" w:rsidRDefault="00355EB9" w:rsidP="0060509B">
            <w:pPr>
              <w:rPr>
                <w:b/>
              </w:rPr>
            </w:pPr>
            <w:r w:rsidRPr="00D82816">
              <w:rPr>
                <w:b/>
              </w:rPr>
              <w:t>Endereço Eletrônico</w:t>
            </w:r>
          </w:p>
          <w:p w:rsidR="00355EB9" w:rsidRPr="0041778C" w:rsidRDefault="00355EB9" w:rsidP="00D82816">
            <w:pPr>
              <w:spacing w:after="0" w:line="240" w:lineRule="auto"/>
            </w:pPr>
            <w:proofErr w:type="spellStart"/>
            <w:r w:rsidRPr="0041778C">
              <w:t>E-mail</w:t>
            </w:r>
            <w:proofErr w:type="spellEnd"/>
            <w:r w:rsidRPr="0041778C">
              <w:t>:</w:t>
            </w:r>
          </w:p>
          <w:p w:rsidR="00355EB9" w:rsidRPr="0041778C" w:rsidRDefault="00355EB9" w:rsidP="00D82816">
            <w:pPr>
              <w:spacing w:after="0" w:line="240" w:lineRule="auto"/>
            </w:pPr>
          </w:p>
          <w:p w:rsidR="00355EB9" w:rsidRPr="0041778C" w:rsidRDefault="00355EB9" w:rsidP="00D82816">
            <w:pPr>
              <w:spacing w:after="0" w:line="240" w:lineRule="auto"/>
            </w:pPr>
          </w:p>
        </w:tc>
      </w:tr>
      <w:tr w:rsidR="00355EB9" w:rsidRPr="0041778C" w:rsidTr="00D82816">
        <w:tc>
          <w:tcPr>
            <w:tcW w:w="250" w:type="dxa"/>
            <w:shd w:val="clear" w:color="auto" w:fill="auto"/>
          </w:tcPr>
          <w:p w:rsidR="00355EB9" w:rsidRPr="0041778C" w:rsidRDefault="00D47382" w:rsidP="0060509B">
            <w:r>
              <w:rPr>
                <w:noProof/>
              </w:rPr>
              <w:pict>
                <v:rect id="Retângulo 4" o:spid="_x0000_s1039" style="position:absolute;margin-left:.95pt;margin-top:2.9pt;width:6pt;height:7pt;z-index:2516551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" filled="f" strokecolor="#385d8a" strokeweight=".5pt"/>
              </w:pict>
            </w:r>
          </w:p>
        </w:tc>
        <w:tc>
          <w:tcPr>
            <w:tcW w:w="8333" w:type="dxa"/>
            <w:shd w:val="clear" w:color="auto" w:fill="auto"/>
          </w:tcPr>
          <w:p w:rsidR="00355EB9" w:rsidRPr="00D82816" w:rsidRDefault="00355EB9" w:rsidP="0060509B">
            <w:pPr>
              <w:rPr>
                <w:b/>
              </w:rPr>
            </w:pPr>
            <w:r w:rsidRPr="00D82816">
              <w:rPr>
                <w:b/>
              </w:rPr>
              <w:t>Correspondência Física</w:t>
            </w:r>
            <w:r w:rsidRPr="00D82816">
              <w:rPr>
                <w:b/>
              </w:rPr>
              <w:br/>
            </w:r>
          </w:p>
        </w:tc>
      </w:tr>
    </w:tbl>
    <w:p w:rsidR="00355EB9" w:rsidRPr="0041778C" w:rsidRDefault="00355EB9" w:rsidP="00355EB9">
      <w:pPr>
        <w:spacing w:after="0" w:line="240" w:lineRule="auto"/>
      </w:pPr>
      <w:r w:rsidRPr="0041778C">
        <w:t>Endereço Físico:</w:t>
      </w:r>
      <w:r w:rsidRPr="0041778C">
        <w:br/>
      </w:r>
      <w:r w:rsidRPr="0041778C">
        <w:br/>
        <w:t>Cidade:                                    Estado:</w:t>
      </w:r>
      <w:r w:rsidRPr="0041778C">
        <w:br/>
      </w:r>
      <w:r w:rsidRPr="0041778C">
        <w:br/>
        <w:t>CEP:</w:t>
      </w:r>
    </w:p>
    <w:tbl>
      <w:tblPr>
        <w:tblW w:w="0" w:type="auto"/>
        <w:tblLook w:val="04A0"/>
      </w:tblPr>
      <w:tblGrid>
        <w:gridCol w:w="250"/>
        <w:gridCol w:w="8333"/>
      </w:tblGrid>
      <w:tr w:rsidR="00355EB9" w:rsidRPr="0041778C" w:rsidTr="00D82816">
        <w:tc>
          <w:tcPr>
            <w:tcW w:w="250" w:type="dxa"/>
            <w:shd w:val="clear" w:color="auto" w:fill="auto"/>
          </w:tcPr>
          <w:p w:rsidR="00355EB9" w:rsidRPr="0041778C" w:rsidRDefault="00355EB9" w:rsidP="0060509B"/>
        </w:tc>
        <w:tc>
          <w:tcPr>
            <w:tcW w:w="8333" w:type="dxa"/>
            <w:shd w:val="clear" w:color="auto" w:fill="auto"/>
          </w:tcPr>
          <w:p w:rsidR="00355EB9" w:rsidRPr="0041778C" w:rsidRDefault="00355EB9" w:rsidP="0060509B"/>
        </w:tc>
      </w:tr>
      <w:tr w:rsidR="00355EB9" w:rsidRPr="0041778C" w:rsidTr="00D82816">
        <w:tc>
          <w:tcPr>
            <w:tcW w:w="250" w:type="dxa"/>
            <w:shd w:val="clear" w:color="auto" w:fill="auto"/>
          </w:tcPr>
          <w:p w:rsidR="00355EB9" w:rsidRPr="0041778C" w:rsidRDefault="00D47382" w:rsidP="0060509B">
            <w:r>
              <w:rPr>
                <w:noProof/>
              </w:rPr>
              <w:pict>
                <v:rect id="Retângulo 8" o:spid="_x0000_s1038" style="position:absolute;margin-left:.95pt;margin-top:2.9pt;width:6pt;height:7pt;z-index:251657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" filled="f" strokecolor="#385d8a" strokeweight=".5pt"/>
              </w:pict>
            </w:r>
          </w:p>
        </w:tc>
        <w:tc>
          <w:tcPr>
            <w:tcW w:w="8333" w:type="dxa"/>
            <w:shd w:val="clear" w:color="auto" w:fill="auto"/>
          </w:tcPr>
          <w:p w:rsidR="00355EB9" w:rsidRPr="0041778C" w:rsidRDefault="00355EB9" w:rsidP="00355EB9">
            <w:r w:rsidRPr="00D82816">
              <w:rPr>
                <w:b/>
              </w:rPr>
              <w:t>Buscar pessoalmente</w:t>
            </w:r>
          </w:p>
        </w:tc>
      </w:tr>
    </w:tbl>
    <w:p w:rsidR="00377F1C" w:rsidRPr="0041778C" w:rsidRDefault="00D47382" w:rsidP="00377F1C">
      <w:r>
        <w:rPr>
          <w:noProof/>
        </w:rPr>
        <w:pict>
          <v:rect id="Retângulo 10" o:spid="_x0000_s1037" style="position:absolute;margin-left:-2.55pt;margin-top:23.2pt;width:468.75pt;height:17.25pt;z-index:-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" fillcolor="#d8d8d8" stroked="f" strokeweight="2pt">
            <v:textbox>
              <w:txbxContent>
                <w:p w:rsidR="00D149B0" w:rsidRPr="00281E28" w:rsidRDefault="00D149B0" w:rsidP="00377F1C">
                  <w:pPr>
                    <w:rPr>
                      <w:b/>
                    </w:rPr>
                  </w:pPr>
                  <w:r w:rsidRPr="00281E28">
                    <w:rPr>
                      <w:b/>
                    </w:rPr>
                    <w:t>Pedido de Desclassificação ou de Redução do Prazo de Sigilo</w:t>
                  </w:r>
                </w:p>
              </w:txbxContent>
            </v:textbox>
          </v:rect>
        </w:pict>
      </w:r>
    </w:p>
    <w:p w:rsidR="00377F1C" w:rsidRPr="0041778C" w:rsidRDefault="00377F1C" w:rsidP="00377F1C">
      <w:pPr>
        <w:tabs>
          <w:tab w:val="left" w:pos="4230"/>
        </w:tabs>
        <w:rPr>
          <w:b/>
        </w:rPr>
      </w:pPr>
    </w:p>
    <w:p w:rsidR="00D149B0" w:rsidRPr="0041778C" w:rsidRDefault="00D149B0" w:rsidP="00D149B0">
      <w:pPr>
        <w:spacing w:after="0" w:line="240" w:lineRule="auto"/>
        <w:rPr>
          <w:b/>
        </w:rPr>
      </w:pPr>
      <w:r w:rsidRPr="0041778C">
        <w:rPr>
          <w:b/>
        </w:rPr>
        <w:t>Motivos do Pedido:</w:t>
      </w:r>
      <w:r w:rsidRPr="0041778C">
        <w:rPr>
          <w:b/>
        </w:rPr>
        <w:br/>
      </w:r>
    </w:p>
    <w:tbl>
      <w:tblPr>
        <w:tblW w:w="0" w:type="auto"/>
        <w:tblLook w:val="04A0"/>
      </w:tblPr>
      <w:tblGrid>
        <w:gridCol w:w="392"/>
        <w:gridCol w:w="8252"/>
      </w:tblGrid>
      <w:tr w:rsidR="00021179" w:rsidRPr="0041778C" w:rsidTr="00D82816">
        <w:tc>
          <w:tcPr>
            <w:tcW w:w="392" w:type="dxa"/>
            <w:shd w:val="clear" w:color="auto" w:fill="auto"/>
          </w:tcPr>
          <w:p w:rsidR="00021179" w:rsidRPr="00D82816" w:rsidRDefault="00D47382" w:rsidP="00D82816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 w:rsidRPr="00D47382">
              <w:rPr>
                <w:noProof/>
              </w:rPr>
              <w:pict>
                <v:rect id="Retângulo 1" o:spid="_x0000_s1036" style="position:absolute;margin-left:.95pt;margin-top:2pt;width:6pt;height:7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" filled="f" strokecolor="#385d8a" strokeweight=".5pt"/>
              </w:pict>
            </w:r>
          </w:p>
        </w:tc>
        <w:tc>
          <w:tcPr>
            <w:tcW w:w="8252" w:type="dxa"/>
            <w:shd w:val="clear" w:color="auto" w:fill="auto"/>
          </w:tcPr>
          <w:p w:rsidR="00021179" w:rsidRPr="00D82816" w:rsidRDefault="00021179" w:rsidP="00D82816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 w:rsidRPr="00D82816">
              <w:rPr>
                <w:sz w:val="20"/>
                <w:szCs w:val="20"/>
                <w:lang w:eastAsia="pt-BR"/>
              </w:rPr>
              <w:t>Ausência de fundamento legal para classificação</w:t>
            </w:r>
          </w:p>
          <w:p w:rsidR="00021179" w:rsidRPr="00D82816" w:rsidRDefault="00D47382" w:rsidP="00D82816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 w:rsidRPr="00D47382">
              <w:rPr>
                <w:noProof/>
              </w:rPr>
              <w:pict>
                <v:rect id="Retângulo 13" o:spid="_x0000_s1035" style="position:absolute;margin-left:-18.4pt;margin-top:3.1pt;width:6pt;height:7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" filled="f" strokecolor="#385d8a" strokeweight=".5pt"/>
              </w:pict>
            </w:r>
            <w:r w:rsidR="00021179" w:rsidRPr="00D82816">
              <w:rPr>
                <w:sz w:val="20"/>
                <w:szCs w:val="20"/>
                <w:lang w:eastAsia="pt-BR"/>
              </w:rPr>
              <w:t>Data de produção do documento não informada</w:t>
            </w:r>
          </w:p>
        </w:tc>
      </w:tr>
      <w:tr w:rsidR="00021179" w:rsidRPr="0041778C" w:rsidTr="00D82816">
        <w:tc>
          <w:tcPr>
            <w:tcW w:w="392" w:type="dxa"/>
            <w:shd w:val="clear" w:color="auto" w:fill="auto"/>
          </w:tcPr>
          <w:p w:rsidR="00021179" w:rsidRPr="00D82816" w:rsidRDefault="00D47382" w:rsidP="00D82816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 w:rsidRPr="00D47382">
              <w:rPr>
                <w:noProof/>
              </w:rPr>
              <w:pict>
                <v:rect id="Retângulo 14" o:spid="_x0000_s1034" style="position:absolute;margin-left:.95pt;margin-top:2.55pt;width:6pt;height:7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" filled="f" strokecolor="#385d8a" strokeweight=".5pt"/>
              </w:pict>
            </w:r>
          </w:p>
        </w:tc>
        <w:tc>
          <w:tcPr>
            <w:tcW w:w="8252" w:type="dxa"/>
            <w:shd w:val="clear" w:color="auto" w:fill="auto"/>
          </w:tcPr>
          <w:p w:rsidR="00021179" w:rsidRPr="00D82816" w:rsidRDefault="00021179" w:rsidP="00D82816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 w:rsidRPr="00D82816">
              <w:rPr>
                <w:sz w:val="20"/>
                <w:szCs w:val="20"/>
                <w:lang w:eastAsia="pt-BR"/>
              </w:rPr>
              <w:t>Data de classificação (inicio/fim) não informada</w:t>
            </w:r>
          </w:p>
        </w:tc>
      </w:tr>
      <w:tr w:rsidR="00021179" w:rsidRPr="0041778C" w:rsidTr="00D82816">
        <w:tc>
          <w:tcPr>
            <w:tcW w:w="392" w:type="dxa"/>
            <w:shd w:val="clear" w:color="auto" w:fill="auto"/>
          </w:tcPr>
          <w:p w:rsidR="00021179" w:rsidRPr="00D82816" w:rsidRDefault="00D47382" w:rsidP="00D82816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 w:rsidRPr="00D47382">
              <w:rPr>
                <w:noProof/>
              </w:rPr>
              <w:pict>
                <v:rect id="Retângulo 15" o:spid="_x0000_s1033" style="position:absolute;margin-left:.95pt;margin-top:3.05pt;width:6pt;height:7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" filled="f" strokecolor="#385d8a" strokeweight=".5pt"/>
              </w:pict>
            </w:r>
          </w:p>
        </w:tc>
        <w:tc>
          <w:tcPr>
            <w:tcW w:w="8252" w:type="dxa"/>
            <w:shd w:val="clear" w:color="auto" w:fill="auto"/>
          </w:tcPr>
          <w:p w:rsidR="00021179" w:rsidRPr="00D82816" w:rsidRDefault="00021179" w:rsidP="00D82816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 w:rsidRPr="00D82816">
              <w:rPr>
                <w:sz w:val="20"/>
                <w:szCs w:val="20"/>
                <w:lang w:eastAsia="pt-BR"/>
              </w:rPr>
              <w:t>Grau de classificação inexistente</w:t>
            </w:r>
          </w:p>
        </w:tc>
      </w:tr>
      <w:tr w:rsidR="00021179" w:rsidRPr="0041778C" w:rsidTr="00D82816">
        <w:tc>
          <w:tcPr>
            <w:tcW w:w="392" w:type="dxa"/>
            <w:shd w:val="clear" w:color="auto" w:fill="auto"/>
          </w:tcPr>
          <w:p w:rsidR="00021179" w:rsidRPr="00D82816" w:rsidRDefault="00D47382" w:rsidP="00D82816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 w:rsidRPr="00D47382">
              <w:rPr>
                <w:noProof/>
              </w:rPr>
              <w:pict>
                <v:rect id="Retângulo 16" o:spid="_x0000_s1032" style="position:absolute;margin-left:.95pt;margin-top:3.05pt;width:6pt;height:7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" filled="f" strokecolor="#385d8a" strokeweight=".5pt"/>
              </w:pict>
            </w:r>
          </w:p>
        </w:tc>
        <w:tc>
          <w:tcPr>
            <w:tcW w:w="8252" w:type="dxa"/>
            <w:shd w:val="clear" w:color="auto" w:fill="auto"/>
          </w:tcPr>
          <w:p w:rsidR="00021179" w:rsidRPr="00D82816" w:rsidRDefault="00021179" w:rsidP="00D82816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 w:rsidRPr="00D82816">
              <w:rPr>
                <w:sz w:val="20"/>
                <w:szCs w:val="20"/>
                <w:lang w:eastAsia="pt-BR"/>
              </w:rPr>
              <w:t>Grau de sigilo não informado</w:t>
            </w:r>
          </w:p>
        </w:tc>
      </w:tr>
      <w:tr w:rsidR="00021179" w:rsidRPr="0041778C" w:rsidTr="00D82816">
        <w:tc>
          <w:tcPr>
            <w:tcW w:w="392" w:type="dxa"/>
            <w:shd w:val="clear" w:color="auto" w:fill="auto"/>
          </w:tcPr>
          <w:p w:rsidR="00021179" w:rsidRPr="00D82816" w:rsidRDefault="00D47382" w:rsidP="00D82816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 w:rsidRPr="00D47382">
              <w:rPr>
                <w:noProof/>
              </w:rPr>
              <w:pict>
                <v:rect id="Retângulo 17" o:spid="_x0000_s1031" style="position:absolute;margin-left:.95pt;margin-top:2.6pt;width:6pt;height:7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" filled="f" strokecolor="#385d8a" strokeweight=".5pt"/>
              </w:pict>
            </w:r>
          </w:p>
        </w:tc>
        <w:tc>
          <w:tcPr>
            <w:tcW w:w="8252" w:type="dxa"/>
            <w:shd w:val="clear" w:color="auto" w:fill="auto"/>
          </w:tcPr>
          <w:p w:rsidR="00021179" w:rsidRPr="00D82816" w:rsidRDefault="00021179" w:rsidP="00D82816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 w:rsidRPr="00D82816">
              <w:rPr>
                <w:sz w:val="20"/>
                <w:szCs w:val="20"/>
                <w:lang w:eastAsia="pt-BR"/>
              </w:rPr>
              <w:t>Prazo de classificação inadequado para o grau de sigilo</w:t>
            </w:r>
          </w:p>
        </w:tc>
      </w:tr>
      <w:tr w:rsidR="00021179" w:rsidRPr="0041778C" w:rsidTr="00D82816">
        <w:tc>
          <w:tcPr>
            <w:tcW w:w="392" w:type="dxa"/>
            <w:shd w:val="clear" w:color="auto" w:fill="auto"/>
          </w:tcPr>
          <w:p w:rsidR="00021179" w:rsidRPr="00D82816" w:rsidRDefault="00D47382" w:rsidP="00D82816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 w:rsidRPr="00D47382">
              <w:rPr>
                <w:noProof/>
              </w:rPr>
              <w:pict>
                <v:rect id="Retângulo 18" o:spid="_x0000_s1030" style="position:absolute;margin-left:.95pt;margin-top:2.55pt;width:6pt;height:7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" filled="f" strokecolor="#385d8a" strokeweight=".5pt"/>
              </w:pict>
            </w:r>
          </w:p>
        </w:tc>
        <w:tc>
          <w:tcPr>
            <w:tcW w:w="8252" w:type="dxa"/>
            <w:shd w:val="clear" w:color="auto" w:fill="auto"/>
          </w:tcPr>
          <w:p w:rsidR="00021179" w:rsidRPr="00D82816" w:rsidRDefault="00021179" w:rsidP="00D82816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 w:rsidRPr="00D82816">
              <w:rPr>
                <w:sz w:val="20"/>
                <w:szCs w:val="20"/>
                <w:lang w:eastAsia="pt-BR"/>
              </w:rPr>
              <w:t>Incompetência da autoridade classificadora</w:t>
            </w:r>
          </w:p>
        </w:tc>
      </w:tr>
      <w:tr w:rsidR="00021179" w:rsidRPr="0041778C" w:rsidTr="00D82816">
        <w:tc>
          <w:tcPr>
            <w:tcW w:w="392" w:type="dxa"/>
            <w:shd w:val="clear" w:color="auto" w:fill="auto"/>
          </w:tcPr>
          <w:p w:rsidR="00021179" w:rsidRPr="00D82816" w:rsidRDefault="00D47382" w:rsidP="00D82816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 w:rsidRPr="00D47382">
              <w:rPr>
                <w:noProof/>
              </w:rPr>
              <w:pict>
                <v:rect id="Retângulo 19" o:spid="_x0000_s1029" style="position:absolute;margin-left:.95pt;margin-top:3.05pt;width:6pt;height:7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" filled="f" strokecolor="#385d8a" strokeweight=".5pt"/>
              </w:pict>
            </w:r>
          </w:p>
        </w:tc>
        <w:tc>
          <w:tcPr>
            <w:tcW w:w="8252" w:type="dxa"/>
            <w:shd w:val="clear" w:color="auto" w:fill="auto"/>
          </w:tcPr>
          <w:p w:rsidR="00021179" w:rsidRPr="00D82816" w:rsidRDefault="00021179" w:rsidP="00D82816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 w:rsidRPr="00D82816">
              <w:rPr>
                <w:sz w:val="20"/>
                <w:szCs w:val="20"/>
                <w:lang w:eastAsia="pt-BR"/>
              </w:rPr>
              <w:t>Existência de obrigação legal de publicidade e divulgação</w:t>
            </w:r>
          </w:p>
        </w:tc>
      </w:tr>
      <w:tr w:rsidR="00021179" w:rsidRPr="0041778C" w:rsidTr="00D82816">
        <w:tc>
          <w:tcPr>
            <w:tcW w:w="392" w:type="dxa"/>
            <w:shd w:val="clear" w:color="auto" w:fill="auto"/>
          </w:tcPr>
          <w:p w:rsidR="00021179" w:rsidRPr="00D82816" w:rsidRDefault="00D47382" w:rsidP="00D82816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 w:rsidRPr="00D47382">
              <w:rPr>
                <w:noProof/>
              </w:rPr>
              <w:pict>
                <v:rect id="Retângulo 21" o:spid="_x0000_s1028" style="position:absolute;margin-left:.95pt;margin-top:3.05pt;width:6pt;height:7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" filled="f" strokecolor="#385d8a" strokeweight=".5pt"/>
              </w:pict>
            </w:r>
          </w:p>
        </w:tc>
        <w:tc>
          <w:tcPr>
            <w:tcW w:w="8252" w:type="dxa"/>
            <w:shd w:val="clear" w:color="auto" w:fill="auto"/>
          </w:tcPr>
          <w:p w:rsidR="00021179" w:rsidRPr="00D82816" w:rsidRDefault="00021179" w:rsidP="00D82816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 w:rsidRPr="00D82816">
              <w:rPr>
                <w:sz w:val="20"/>
                <w:szCs w:val="20"/>
                <w:lang w:eastAsia="pt-BR"/>
              </w:rPr>
              <w:t>Informação necessária à tutela de Direitos Humanos</w:t>
            </w:r>
          </w:p>
        </w:tc>
      </w:tr>
      <w:tr w:rsidR="00021179" w:rsidRPr="0041778C" w:rsidTr="00D82816">
        <w:tc>
          <w:tcPr>
            <w:tcW w:w="392" w:type="dxa"/>
            <w:shd w:val="clear" w:color="auto" w:fill="auto"/>
          </w:tcPr>
          <w:p w:rsidR="00021179" w:rsidRPr="00D82816" w:rsidRDefault="00D47382" w:rsidP="00D82816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 w:rsidRPr="00D47382">
              <w:rPr>
                <w:noProof/>
              </w:rPr>
              <w:pict>
                <v:rect id="Retângulo 22" o:spid="_x0000_s1027" style="position:absolute;margin-left:.95pt;margin-top:2.6pt;width:6pt;height:7pt;z-index:251668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" filled="f" strokecolor="#385d8a" strokeweight=".5pt"/>
              </w:pict>
            </w:r>
          </w:p>
        </w:tc>
        <w:tc>
          <w:tcPr>
            <w:tcW w:w="8252" w:type="dxa"/>
            <w:shd w:val="clear" w:color="auto" w:fill="auto"/>
          </w:tcPr>
          <w:p w:rsidR="00021179" w:rsidRPr="00D82816" w:rsidRDefault="00021179" w:rsidP="00D82816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 w:rsidRPr="00D82816">
              <w:rPr>
                <w:sz w:val="20"/>
                <w:szCs w:val="20"/>
                <w:lang w:eastAsia="pt-BR"/>
              </w:rPr>
              <w:t>Informação relativa à violação de Direitos Humanos por agente(s) do Estado</w:t>
            </w:r>
          </w:p>
          <w:p w:rsidR="00021179" w:rsidRPr="00D82816" w:rsidRDefault="00021179" w:rsidP="00D82816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</w:tr>
      <w:tr w:rsidR="00021179" w:rsidRPr="0041778C" w:rsidTr="00D82816">
        <w:tc>
          <w:tcPr>
            <w:tcW w:w="392" w:type="dxa"/>
            <w:shd w:val="clear" w:color="auto" w:fill="auto"/>
          </w:tcPr>
          <w:p w:rsidR="00021179" w:rsidRPr="00D82816" w:rsidRDefault="00D47382" w:rsidP="00D82816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 w:rsidRPr="00D47382">
              <w:rPr>
                <w:noProof/>
              </w:rPr>
              <w:pict>
                <v:rect id="Retângulo 24" o:spid="_x0000_s1026" style="position:absolute;margin-left:.95pt;margin-top:3.15pt;width:6pt;height:7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" filled="f" strokecolor="#385d8a" strokeweight=".5pt"/>
              </w:pict>
            </w:r>
          </w:p>
        </w:tc>
        <w:tc>
          <w:tcPr>
            <w:tcW w:w="8252" w:type="dxa"/>
            <w:shd w:val="clear" w:color="auto" w:fill="auto"/>
          </w:tcPr>
          <w:p w:rsidR="00021179" w:rsidRPr="00D82816" w:rsidRDefault="00021179" w:rsidP="00D82816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 w:rsidRPr="00D82816">
              <w:rPr>
                <w:sz w:val="20"/>
                <w:szCs w:val="20"/>
                <w:lang w:eastAsia="pt-BR"/>
              </w:rPr>
              <w:t>Outro:________________________________________</w:t>
            </w:r>
          </w:p>
        </w:tc>
      </w:tr>
    </w:tbl>
    <w:p w:rsidR="00377F1C" w:rsidRPr="0041778C" w:rsidRDefault="00377F1C" w:rsidP="00377F1C">
      <w:pPr>
        <w:spacing w:after="0" w:line="240" w:lineRule="auto"/>
        <w:rPr>
          <w:b/>
        </w:rPr>
      </w:pPr>
    </w:p>
    <w:p w:rsidR="00377F1C" w:rsidRPr="0041778C" w:rsidRDefault="00377F1C" w:rsidP="00377F1C">
      <w:pPr>
        <w:spacing w:after="0" w:line="240" w:lineRule="auto"/>
        <w:rPr>
          <w:b/>
        </w:rPr>
      </w:pPr>
      <w:r w:rsidRPr="0041778C">
        <w:rPr>
          <w:b/>
        </w:rPr>
        <w:t>Explicação do Motivo:</w:t>
      </w:r>
    </w:p>
    <w:p w:rsidR="00377F1C" w:rsidRPr="0041778C" w:rsidRDefault="00377F1C" w:rsidP="00377F1C">
      <w:pPr>
        <w:spacing w:after="0" w:line="240" w:lineRule="auto"/>
        <w:rPr>
          <w:b/>
        </w:rPr>
      </w:pPr>
      <w:r w:rsidRPr="0041778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7F1C" w:rsidRPr="0041778C" w:rsidRDefault="00377F1C" w:rsidP="00377F1C">
      <w:pPr>
        <w:rPr>
          <w:b/>
        </w:rPr>
      </w:pPr>
    </w:p>
    <w:p w:rsidR="00021179" w:rsidRPr="0041778C" w:rsidRDefault="00021179" w:rsidP="00377F1C">
      <w:pPr>
        <w:rPr>
          <w:b/>
        </w:rPr>
      </w:pPr>
    </w:p>
    <w:p w:rsidR="00021179" w:rsidRPr="0041778C" w:rsidRDefault="00021179" w:rsidP="00377F1C">
      <w:pPr>
        <w:rPr>
          <w:b/>
        </w:rPr>
      </w:pPr>
    </w:p>
    <w:p w:rsidR="00021179" w:rsidRPr="0041778C" w:rsidRDefault="00021179" w:rsidP="00377F1C">
      <w:pPr>
        <w:rPr>
          <w:b/>
        </w:rPr>
      </w:pPr>
    </w:p>
    <w:p w:rsidR="00021179" w:rsidRPr="0041778C" w:rsidRDefault="00021179" w:rsidP="00377F1C">
      <w:pPr>
        <w:rPr>
          <w:b/>
        </w:rPr>
      </w:pPr>
    </w:p>
    <w:p w:rsidR="00021179" w:rsidRPr="0041778C" w:rsidRDefault="00021179" w:rsidP="00377F1C">
      <w:pPr>
        <w:rPr>
          <w:b/>
        </w:rPr>
      </w:pPr>
    </w:p>
    <w:p w:rsidR="00021179" w:rsidRPr="0041778C" w:rsidRDefault="00021179" w:rsidP="00377F1C">
      <w:pPr>
        <w:rPr>
          <w:b/>
        </w:rPr>
      </w:pPr>
    </w:p>
    <w:p w:rsidR="00021179" w:rsidRPr="0041778C" w:rsidRDefault="00021179" w:rsidP="00377F1C">
      <w:pPr>
        <w:rPr>
          <w:b/>
        </w:rPr>
      </w:pPr>
    </w:p>
    <w:p w:rsidR="00021179" w:rsidRPr="0041778C" w:rsidRDefault="00021179" w:rsidP="00377F1C">
      <w:pPr>
        <w:rPr>
          <w:b/>
        </w:rPr>
      </w:pPr>
    </w:p>
    <w:p w:rsidR="00021179" w:rsidRPr="0041778C" w:rsidRDefault="00021179" w:rsidP="00377F1C">
      <w:pPr>
        <w:rPr>
          <w:b/>
        </w:rPr>
      </w:pPr>
    </w:p>
    <w:p w:rsidR="00021179" w:rsidRPr="0041778C" w:rsidRDefault="00021179" w:rsidP="00377F1C">
      <w:pPr>
        <w:rPr>
          <w:b/>
        </w:rPr>
      </w:pPr>
    </w:p>
    <w:p w:rsidR="00021179" w:rsidRPr="0041778C" w:rsidRDefault="00021179" w:rsidP="00377F1C">
      <w:pPr>
        <w:rPr>
          <w:b/>
        </w:rPr>
      </w:pPr>
    </w:p>
    <w:p w:rsidR="00021179" w:rsidRPr="0041778C" w:rsidRDefault="00021179" w:rsidP="00377F1C">
      <w:pPr>
        <w:rPr>
          <w:b/>
        </w:rPr>
      </w:pPr>
    </w:p>
    <w:p w:rsidR="00021179" w:rsidRPr="0041778C" w:rsidRDefault="00021179" w:rsidP="00377F1C">
      <w:pPr>
        <w:rPr>
          <w:b/>
        </w:rPr>
      </w:pPr>
    </w:p>
    <w:p w:rsidR="00021179" w:rsidRPr="00021179" w:rsidRDefault="00021179" w:rsidP="00021179">
      <w:pPr>
        <w:spacing w:after="0" w:line="240" w:lineRule="auto"/>
      </w:pPr>
      <w:r w:rsidRPr="0041778C">
        <w:t>Data: ____/____/______</w:t>
      </w:r>
      <w:r w:rsidRPr="0041778C">
        <w:tab/>
        <w:t xml:space="preserve">Assinatura: </w:t>
      </w:r>
      <w:r w:rsidRPr="0041778C">
        <w:softHyphen/>
      </w:r>
      <w:r w:rsidRPr="0041778C">
        <w:softHyphen/>
      </w:r>
      <w:r w:rsidRPr="0041778C">
        <w:softHyphen/>
      </w:r>
      <w:r w:rsidRPr="0041778C">
        <w:softHyphen/>
      </w:r>
      <w:r w:rsidRPr="0041778C">
        <w:softHyphen/>
      </w:r>
      <w:r w:rsidRPr="0041778C">
        <w:softHyphen/>
      </w:r>
      <w:r w:rsidRPr="0041778C">
        <w:softHyphen/>
      </w:r>
      <w:r w:rsidRPr="0041778C">
        <w:softHyphen/>
      </w:r>
      <w:r w:rsidRPr="0041778C">
        <w:softHyphen/>
      </w:r>
      <w:r w:rsidRPr="0041778C">
        <w:softHyphen/>
      </w:r>
      <w:r w:rsidRPr="0041778C">
        <w:softHyphen/>
      </w:r>
      <w:r w:rsidRPr="0041778C">
        <w:softHyphen/>
      </w:r>
      <w:r w:rsidRPr="0041778C">
        <w:softHyphen/>
      </w:r>
      <w:r w:rsidRPr="0041778C">
        <w:softHyphen/>
      </w:r>
      <w:r w:rsidRPr="0041778C">
        <w:softHyphen/>
      </w:r>
      <w:r w:rsidRPr="0041778C">
        <w:softHyphen/>
      </w:r>
      <w:r w:rsidRPr="0041778C">
        <w:softHyphen/>
      </w:r>
      <w:r w:rsidRPr="0041778C">
        <w:softHyphen/>
        <w:t>________________________________________</w:t>
      </w:r>
    </w:p>
    <w:sectPr w:rsidR="00021179" w:rsidRPr="00021179" w:rsidSect="002A30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2046"/>
    <w:rsid w:val="00021179"/>
    <w:rsid w:val="00071678"/>
    <w:rsid w:val="00126089"/>
    <w:rsid w:val="001767B8"/>
    <w:rsid w:val="001A51E7"/>
    <w:rsid w:val="001B331C"/>
    <w:rsid w:val="001E7DFB"/>
    <w:rsid w:val="00225B84"/>
    <w:rsid w:val="002410A1"/>
    <w:rsid w:val="0024796A"/>
    <w:rsid w:val="002977D3"/>
    <w:rsid w:val="002A02CC"/>
    <w:rsid w:val="002A3030"/>
    <w:rsid w:val="003532DD"/>
    <w:rsid w:val="00353F15"/>
    <w:rsid w:val="00355EB9"/>
    <w:rsid w:val="00377F1C"/>
    <w:rsid w:val="00392518"/>
    <w:rsid w:val="003C6FCE"/>
    <w:rsid w:val="0041778C"/>
    <w:rsid w:val="00475C06"/>
    <w:rsid w:val="00484CE3"/>
    <w:rsid w:val="00490E12"/>
    <w:rsid w:val="00496F65"/>
    <w:rsid w:val="004D1E88"/>
    <w:rsid w:val="00500893"/>
    <w:rsid w:val="00582831"/>
    <w:rsid w:val="00587DF6"/>
    <w:rsid w:val="005F6A33"/>
    <w:rsid w:val="0060509B"/>
    <w:rsid w:val="006725CD"/>
    <w:rsid w:val="00711B0A"/>
    <w:rsid w:val="007429C2"/>
    <w:rsid w:val="007728DC"/>
    <w:rsid w:val="00782867"/>
    <w:rsid w:val="00782AAC"/>
    <w:rsid w:val="00941E5A"/>
    <w:rsid w:val="009727FA"/>
    <w:rsid w:val="00993759"/>
    <w:rsid w:val="00B2332E"/>
    <w:rsid w:val="00B33B08"/>
    <w:rsid w:val="00B42046"/>
    <w:rsid w:val="00B47ED9"/>
    <w:rsid w:val="00C0165C"/>
    <w:rsid w:val="00C168EE"/>
    <w:rsid w:val="00C64B6D"/>
    <w:rsid w:val="00C73CFF"/>
    <w:rsid w:val="00CB163D"/>
    <w:rsid w:val="00CB763E"/>
    <w:rsid w:val="00CD4BA5"/>
    <w:rsid w:val="00D1090A"/>
    <w:rsid w:val="00D149B0"/>
    <w:rsid w:val="00D368DE"/>
    <w:rsid w:val="00D47382"/>
    <w:rsid w:val="00D82816"/>
    <w:rsid w:val="00DC6FF6"/>
    <w:rsid w:val="00E00CF0"/>
    <w:rsid w:val="00E25300"/>
    <w:rsid w:val="00E340E0"/>
    <w:rsid w:val="00E917C9"/>
    <w:rsid w:val="00EC175F"/>
    <w:rsid w:val="00F2367C"/>
    <w:rsid w:val="00FC4838"/>
    <w:rsid w:val="00FF0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4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C64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6F6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26089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uiPriority w:val="99"/>
    <w:semiHidden/>
    <w:unhideWhenUsed/>
    <w:rsid w:val="001260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60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26089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608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26089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653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Controladoria-Geral da União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Moreira de Castro Neves</dc:creator>
  <cp:lastModifiedBy>Thalizia Ferreira de Souza,,3269-8380</cp:lastModifiedBy>
  <cp:revision>2</cp:revision>
  <dcterms:created xsi:type="dcterms:W3CDTF">2016-11-21T16:19:00Z</dcterms:created>
  <dcterms:modified xsi:type="dcterms:W3CDTF">2016-11-21T16:19:00Z</dcterms:modified>
</cp:coreProperties>
</file>